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3658" w:rsidRPr="004B4B30" w:rsidRDefault="002E3658" w:rsidP="004B4B30">
      <w:pPr>
        <w:pStyle w:val="Heading1"/>
        <w:tabs>
          <w:tab w:val="left" w:pos="1335"/>
          <w:tab w:val="center" w:pos="5112"/>
        </w:tabs>
        <w:jc w:val="left"/>
        <w:rPr>
          <w:szCs w:val="18"/>
        </w:rPr>
      </w:pPr>
      <w:r>
        <w:tab/>
      </w:r>
      <w:r>
        <w:tab/>
      </w:r>
    </w:p>
    <w:p w:rsidR="002E3658" w:rsidRPr="00783934" w:rsidRDefault="002E3658" w:rsidP="00235931">
      <w:pPr>
        <w:pStyle w:val="Heading1"/>
        <w:tabs>
          <w:tab w:val="left" w:pos="1335"/>
          <w:tab w:val="center" w:pos="5112"/>
        </w:tabs>
        <w:rPr>
          <w:szCs w:val="18"/>
        </w:rPr>
      </w:pPr>
      <w:r>
        <w:rPr>
          <w:szCs w:val="18"/>
        </w:rPr>
        <w:t xml:space="preserve">APPROVED </w:t>
      </w:r>
      <w:r w:rsidRPr="00783934">
        <w:rPr>
          <w:szCs w:val="18"/>
        </w:rPr>
        <w:t xml:space="preserve">JURISDICTIONAL DETERMINATION </w:t>
      </w:r>
      <w:r>
        <w:rPr>
          <w:szCs w:val="18"/>
        </w:rPr>
        <w:t>FORM</w:t>
      </w:r>
    </w:p>
    <w:p w:rsidR="002E3658" w:rsidRPr="00783934" w:rsidRDefault="002E3658">
      <w:pPr>
        <w:pStyle w:val="Heading1"/>
        <w:rPr>
          <w:bCs/>
          <w:szCs w:val="18"/>
        </w:rPr>
      </w:pPr>
      <w:smartTag w:uri="urn:schemas-microsoft-com:office:smarttags" w:element="country-region">
        <w:smartTag w:uri="urn:schemas-microsoft-com:office:smarttags" w:element="place">
          <w:r w:rsidRPr="00783934">
            <w:rPr>
              <w:bCs/>
              <w:szCs w:val="18"/>
            </w:rPr>
            <w:t>U.S.</w:t>
          </w:r>
        </w:smartTag>
      </w:smartTag>
      <w:r w:rsidRPr="00783934">
        <w:rPr>
          <w:bCs/>
          <w:szCs w:val="18"/>
        </w:rPr>
        <w:t xml:space="preserve"> Army Corps of Engineers</w:t>
      </w:r>
    </w:p>
    <w:p w:rsidR="002E3658" w:rsidRDefault="002E3658" w:rsidP="000143E6"/>
    <w:p w:rsidR="002E3658" w:rsidRDefault="002E3658" w:rsidP="000143E6">
      <w:pPr>
        <w:rPr>
          <w:sz w:val="18"/>
          <w:szCs w:val="18"/>
        </w:rPr>
      </w:pPr>
      <w:r>
        <w:rPr>
          <w:sz w:val="18"/>
          <w:szCs w:val="18"/>
        </w:rPr>
        <w:t xml:space="preserve">This form should be completed by following the instructions provided </w:t>
      </w:r>
      <w:r w:rsidRPr="00D54572">
        <w:rPr>
          <w:sz w:val="18"/>
          <w:szCs w:val="18"/>
        </w:rPr>
        <w:t xml:space="preserve">in Section </w:t>
      </w:r>
      <w:r>
        <w:rPr>
          <w:sz w:val="18"/>
          <w:szCs w:val="18"/>
        </w:rPr>
        <w:t>I</w:t>
      </w:r>
      <w:r w:rsidRPr="00D54572">
        <w:rPr>
          <w:sz w:val="18"/>
          <w:szCs w:val="18"/>
        </w:rPr>
        <w:t>V of the J</w:t>
      </w:r>
      <w:r>
        <w:rPr>
          <w:sz w:val="18"/>
          <w:szCs w:val="18"/>
        </w:rPr>
        <w:t xml:space="preserve">D </w:t>
      </w:r>
      <w:r w:rsidRPr="00D54572">
        <w:rPr>
          <w:sz w:val="18"/>
          <w:szCs w:val="18"/>
        </w:rPr>
        <w:t>Form Instructional Guidebook.</w:t>
      </w:r>
    </w:p>
    <w:p w:rsidR="002E3658" w:rsidRPr="00EE1327" w:rsidRDefault="002E3658" w:rsidP="000143E6">
      <w:pPr>
        <w:rPr>
          <w:sz w:val="18"/>
          <w:szCs w:val="18"/>
        </w:rPr>
      </w:pPr>
    </w:p>
    <w:p w:rsidR="002E3658" w:rsidRPr="00783934" w:rsidRDefault="002E3658">
      <w:pPr>
        <w:pStyle w:val="Heading3"/>
        <w:jc w:val="left"/>
      </w:pPr>
      <w:r w:rsidRPr="00783934">
        <w:rPr>
          <w:u w:val="single"/>
        </w:rPr>
        <w:t xml:space="preserve">SECTION </w:t>
      </w:r>
      <w:r>
        <w:rPr>
          <w:u w:val="single"/>
        </w:rPr>
        <w:t>I</w:t>
      </w:r>
      <w:r w:rsidRPr="00783934">
        <w:rPr>
          <w:u w:val="single"/>
        </w:rPr>
        <w:t>:  BACKGROUND INFORMATION</w:t>
      </w:r>
    </w:p>
    <w:p w:rsidR="002E3658" w:rsidRPr="00783934" w:rsidRDefault="002E3658" w:rsidP="004D1D59">
      <w:pPr>
        <w:pStyle w:val="Heading3"/>
        <w:tabs>
          <w:tab w:val="left" w:pos="360"/>
        </w:tabs>
        <w:jc w:val="left"/>
      </w:pPr>
      <w:r>
        <w:t>A</w:t>
      </w:r>
      <w:r w:rsidRPr="00783934">
        <w:t xml:space="preserve">.  </w:t>
      </w:r>
      <w:r>
        <w:tab/>
      </w:r>
      <w:r w:rsidRPr="00783934">
        <w:t>REPORT COMPLETION DATE</w:t>
      </w:r>
      <w:r>
        <w:t xml:space="preserve"> FOR APPROVED JURISDICTIONAL DETERMINATION (JD)</w:t>
      </w:r>
      <w:r w:rsidRPr="00783934">
        <w:t>:</w:t>
      </w:r>
      <w:r w:rsidRPr="00870EDC">
        <w:t xml:space="preserve"> </w:t>
      </w:r>
      <w:r w:rsidRPr="00783934">
        <w:fldChar w:fldCharType="begin">
          <w:ffData>
            <w:name w:val="Text544"/>
            <w:enabled/>
            <w:calcOnExit w:val="0"/>
            <w:textInput/>
          </w:ffData>
        </w:fldChar>
      </w:r>
      <w:r w:rsidRPr="00783934">
        <w:instrText xml:space="preserve"> FORMTEXT </w:instrText>
      </w:r>
      <w:r w:rsidRPr="00783934">
        <w:fldChar w:fldCharType="separate"/>
      </w:r>
      <w:r w:rsidR="004C438E">
        <w:t> </w:t>
      </w:r>
      <w:r w:rsidR="004C438E">
        <w:t> </w:t>
      </w:r>
      <w:r w:rsidR="004C438E">
        <w:t> </w:t>
      </w:r>
      <w:r w:rsidR="004C438E">
        <w:t> </w:t>
      </w:r>
      <w:r w:rsidR="004C438E">
        <w:t> </w:t>
      </w:r>
      <w:r w:rsidRPr="00783934">
        <w:fldChar w:fldCharType="end"/>
      </w:r>
      <w:r w:rsidRPr="00783934">
        <w:t xml:space="preserve">   </w:t>
      </w:r>
    </w:p>
    <w:p w:rsidR="002E3658" w:rsidRDefault="002E3658" w:rsidP="004D1D59">
      <w:pPr>
        <w:tabs>
          <w:tab w:val="left" w:pos="360"/>
        </w:tabs>
        <w:rPr>
          <w:b/>
          <w:sz w:val="18"/>
          <w:szCs w:val="18"/>
        </w:rPr>
      </w:pPr>
    </w:p>
    <w:p w:rsidR="002E3658" w:rsidRPr="00783934" w:rsidRDefault="002E3658" w:rsidP="004D1D59">
      <w:pPr>
        <w:tabs>
          <w:tab w:val="left" w:pos="360"/>
        </w:tabs>
        <w:rPr>
          <w:sz w:val="18"/>
          <w:szCs w:val="18"/>
        </w:rPr>
      </w:pPr>
      <w:r>
        <w:rPr>
          <w:b/>
          <w:sz w:val="18"/>
          <w:szCs w:val="18"/>
        </w:rPr>
        <w:t>B</w:t>
      </w:r>
      <w:r w:rsidRPr="00783934">
        <w:rPr>
          <w:b/>
          <w:sz w:val="18"/>
          <w:szCs w:val="18"/>
        </w:rPr>
        <w:t xml:space="preserve">.  </w:t>
      </w:r>
      <w:r>
        <w:rPr>
          <w:b/>
          <w:sz w:val="18"/>
          <w:szCs w:val="18"/>
        </w:rPr>
        <w:tab/>
      </w:r>
      <w:r w:rsidRPr="00783934">
        <w:rPr>
          <w:b/>
          <w:sz w:val="18"/>
          <w:szCs w:val="18"/>
        </w:rPr>
        <w:t>DISTRICT OFFICE, FILE NAME, AND NUMBER</w:t>
      </w:r>
      <w:proofErr w:type="gramStart"/>
      <w:r w:rsidRPr="00783934">
        <w:rPr>
          <w:b/>
          <w:sz w:val="18"/>
          <w:szCs w:val="18"/>
        </w:rPr>
        <w:t>:</w:t>
      </w:r>
      <w:bookmarkStart w:id="0" w:name="Text28"/>
      <w:proofErr w:type="gramEnd"/>
      <w:r w:rsidRPr="00783934">
        <w:rPr>
          <w:b/>
          <w:sz w:val="18"/>
          <w:szCs w:val="18"/>
        </w:rPr>
        <w:fldChar w:fldCharType="begin">
          <w:ffData>
            <w:name w:val="Text28"/>
            <w:enabled/>
            <w:calcOnExit w:val="0"/>
            <w:textInput/>
          </w:ffData>
        </w:fldChar>
      </w:r>
      <w:r w:rsidRPr="00783934">
        <w:rPr>
          <w:b/>
          <w:sz w:val="18"/>
          <w:szCs w:val="18"/>
        </w:rPr>
        <w:instrText xml:space="preserve"> FORMTEXT </w:instrText>
      </w:r>
      <w:r w:rsidRPr="00783934">
        <w:rPr>
          <w:b/>
          <w:sz w:val="18"/>
          <w:szCs w:val="18"/>
        </w:rPr>
      </w:r>
      <w:r w:rsidRPr="00783934">
        <w:rPr>
          <w:b/>
          <w:sz w:val="18"/>
          <w:szCs w:val="18"/>
        </w:rPr>
        <w:fldChar w:fldCharType="separate"/>
      </w:r>
      <w:r>
        <w:rPr>
          <w:b/>
          <w:sz w:val="18"/>
          <w:szCs w:val="18"/>
        </w:rPr>
        <w:t>Savannah District</w:t>
      </w:r>
      <w:r w:rsidR="006F52AE">
        <w:rPr>
          <w:b/>
          <w:sz w:val="18"/>
          <w:szCs w:val="18"/>
        </w:rPr>
        <w:t>, Bob Burns Tract,</w:t>
      </w:r>
      <w:r>
        <w:rPr>
          <w:b/>
          <w:sz w:val="18"/>
          <w:szCs w:val="18"/>
        </w:rPr>
        <w:t xml:space="preserve"> SAS-2016- 011</w:t>
      </w:r>
      <w:r w:rsidR="006F52AE">
        <w:rPr>
          <w:b/>
          <w:sz w:val="18"/>
          <w:szCs w:val="18"/>
        </w:rPr>
        <w:t>04</w:t>
      </w:r>
      <w:r w:rsidRPr="00783934">
        <w:rPr>
          <w:b/>
          <w:sz w:val="18"/>
          <w:szCs w:val="18"/>
        </w:rPr>
        <w:fldChar w:fldCharType="end"/>
      </w:r>
      <w:bookmarkEnd w:id="0"/>
      <w:r w:rsidRPr="00783934">
        <w:rPr>
          <w:sz w:val="18"/>
          <w:szCs w:val="18"/>
        </w:rPr>
        <w:t xml:space="preserve"> </w:t>
      </w:r>
    </w:p>
    <w:p w:rsidR="002E3658" w:rsidRDefault="002E3658" w:rsidP="004D1D59">
      <w:pPr>
        <w:tabs>
          <w:tab w:val="left" w:pos="360"/>
        </w:tabs>
        <w:rPr>
          <w:b/>
          <w:sz w:val="18"/>
          <w:szCs w:val="18"/>
        </w:rPr>
      </w:pPr>
    </w:p>
    <w:p w:rsidR="002E3658" w:rsidRPr="00783934" w:rsidRDefault="002E3658" w:rsidP="004D1D59">
      <w:pPr>
        <w:tabs>
          <w:tab w:val="left" w:pos="360"/>
        </w:tabs>
        <w:rPr>
          <w:b/>
          <w:sz w:val="18"/>
          <w:szCs w:val="18"/>
        </w:rPr>
      </w:pPr>
      <w:r>
        <w:rPr>
          <w:b/>
          <w:sz w:val="18"/>
          <w:szCs w:val="18"/>
        </w:rPr>
        <w:t>C</w:t>
      </w:r>
      <w:r w:rsidRPr="00783934">
        <w:rPr>
          <w:b/>
          <w:sz w:val="18"/>
          <w:szCs w:val="18"/>
        </w:rPr>
        <w:t xml:space="preserve">.  </w:t>
      </w:r>
      <w:r>
        <w:rPr>
          <w:b/>
          <w:sz w:val="18"/>
          <w:szCs w:val="18"/>
        </w:rPr>
        <w:tab/>
      </w:r>
      <w:r w:rsidRPr="00783934">
        <w:rPr>
          <w:b/>
          <w:sz w:val="18"/>
          <w:szCs w:val="18"/>
        </w:rPr>
        <w:t>PROJECT LOCATION AND BACKGROUND INFORMATION: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272255">
        <w:rPr>
          <w:noProof/>
          <w:sz w:val="18"/>
          <w:szCs w:val="18"/>
          <w:highlight w:val="lightGray"/>
        </w:rPr>
        <w:t> </w:t>
      </w:r>
    </w:p>
    <w:p w:rsidR="002E3658" w:rsidRPr="00783934" w:rsidRDefault="002E3658">
      <w:pPr>
        <w:tabs>
          <w:tab w:val="left" w:pos="360"/>
        </w:tabs>
        <w:ind w:left="360"/>
        <w:rPr>
          <w:sz w:val="18"/>
          <w:szCs w:val="18"/>
        </w:rPr>
      </w:pPr>
      <w:r w:rsidRPr="00783934">
        <w:rPr>
          <w:sz w:val="18"/>
          <w:szCs w:val="18"/>
        </w:rPr>
        <w:t>State</w:t>
      </w:r>
      <w:proofErr w:type="gramStart"/>
      <w:r w:rsidRPr="00783934">
        <w:rPr>
          <w:sz w:val="18"/>
          <w:szCs w:val="18"/>
        </w:rPr>
        <w:t>:</w:t>
      </w:r>
      <w:proofErr w:type="gramEnd"/>
      <w:r w:rsidRPr="00783934">
        <w:rPr>
          <w:sz w:val="18"/>
          <w:szCs w:val="18"/>
        </w:rPr>
        <w:fldChar w:fldCharType="begin">
          <w:ffData>
            <w:name w:val="Text30"/>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G</w:t>
      </w:r>
      <w:r w:rsidR="006F52AE">
        <w:rPr>
          <w:sz w:val="18"/>
          <w:szCs w:val="18"/>
        </w:rPr>
        <w:t>eorgia</w:t>
      </w:r>
      <w:r w:rsidRPr="00783934">
        <w:rPr>
          <w:sz w:val="18"/>
          <w:szCs w:val="18"/>
        </w:rPr>
        <w:fldChar w:fldCharType="end"/>
      </w:r>
      <w:r w:rsidRPr="00783934">
        <w:rPr>
          <w:sz w:val="18"/>
          <w:szCs w:val="18"/>
        </w:rPr>
        <w:t xml:space="preserve"> </w:t>
      </w:r>
      <w:r w:rsidRPr="00783934">
        <w:rPr>
          <w:sz w:val="18"/>
          <w:szCs w:val="18"/>
        </w:rPr>
        <w:tab/>
      </w:r>
      <w:r w:rsidRPr="00783934">
        <w:rPr>
          <w:sz w:val="18"/>
          <w:szCs w:val="18"/>
        </w:rPr>
        <w:tab/>
        <w:t>County/parish/borough:</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r w:rsidRPr="00783934">
        <w:rPr>
          <w:sz w:val="18"/>
          <w:szCs w:val="18"/>
        </w:rPr>
        <w:t xml:space="preserve"> </w:t>
      </w:r>
      <w:r w:rsidRPr="00783934">
        <w:rPr>
          <w:sz w:val="18"/>
          <w:szCs w:val="18"/>
        </w:rPr>
        <w:tab/>
        <w:t>City:</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p>
    <w:p w:rsidR="002E3658" w:rsidRPr="00783934" w:rsidRDefault="002E3658">
      <w:pPr>
        <w:tabs>
          <w:tab w:val="left" w:pos="360"/>
        </w:tabs>
        <w:ind w:left="360"/>
        <w:rPr>
          <w:sz w:val="18"/>
          <w:szCs w:val="18"/>
        </w:rPr>
      </w:pPr>
      <w:r w:rsidRPr="00783934">
        <w:rPr>
          <w:sz w:val="18"/>
          <w:szCs w:val="18"/>
        </w:rPr>
        <w:t xml:space="preserve">Center coordinates of site (lat/long in degree decimal format):  Lat. </w:t>
      </w:r>
      <w:r w:rsidRPr="00783934">
        <w:rPr>
          <w:sz w:val="18"/>
          <w:szCs w:val="18"/>
        </w:rPr>
        <w:fldChar w:fldCharType="begin">
          <w:ffData>
            <w:name w:val="Text531"/>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proofErr w:type="gramStart"/>
      <w:r w:rsidRPr="00783934">
        <w:rPr>
          <w:sz w:val="18"/>
          <w:szCs w:val="18"/>
        </w:rPr>
        <w:t xml:space="preserve">° </w:t>
      </w:r>
      <w:bookmarkStart w:id="1" w:name="Dropdown3"/>
      <w:proofErr w:type="gramEnd"/>
      <w:r w:rsidRPr="00272255">
        <w:rPr>
          <w:b/>
          <w:sz w:val="18"/>
          <w:szCs w:val="18"/>
          <w:highlight w:val="lightGray"/>
        </w:rPr>
        <w:fldChar w:fldCharType="begin">
          <w:ffData>
            <w:name w:val="Dropdown3"/>
            <w:enabled/>
            <w:calcOnExit w:val="0"/>
            <w:ddList>
              <w:result w:val="1"/>
              <w:listEntry w:val="Pick List"/>
              <w:listEntry w:val="N"/>
              <w:listEntry w:val="S"/>
            </w:ddList>
          </w:ffData>
        </w:fldChar>
      </w:r>
      <w:r w:rsidRPr="00272255">
        <w:rPr>
          <w:b/>
          <w:sz w:val="18"/>
          <w:szCs w:val="18"/>
          <w:highlight w:val="lightGray"/>
        </w:rPr>
        <w:instrText xml:space="preserve"> FORMDROPDOWN </w:instrText>
      </w:r>
      <w:r w:rsidR="00645DF5">
        <w:rPr>
          <w:b/>
          <w:sz w:val="18"/>
          <w:szCs w:val="18"/>
          <w:highlight w:val="lightGray"/>
        </w:rPr>
      </w:r>
      <w:r w:rsidR="00645DF5">
        <w:rPr>
          <w:b/>
          <w:sz w:val="18"/>
          <w:szCs w:val="18"/>
          <w:highlight w:val="lightGray"/>
        </w:rPr>
        <w:fldChar w:fldCharType="separate"/>
      </w:r>
      <w:r w:rsidRPr="00272255">
        <w:rPr>
          <w:b/>
          <w:sz w:val="18"/>
          <w:szCs w:val="18"/>
          <w:highlight w:val="lightGray"/>
        </w:rPr>
        <w:fldChar w:fldCharType="end"/>
      </w:r>
      <w:bookmarkEnd w:id="1"/>
      <w:r w:rsidRPr="00012D88">
        <w:rPr>
          <w:sz w:val="18"/>
          <w:szCs w:val="18"/>
        </w:rPr>
        <w:t>,</w:t>
      </w:r>
      <w:r w:rsidRPr="00783934">
        <w:rPr>
          <w:sz w:val="18"/>
          <w:szCs w:val="18"/>
        </w:rPr>
        <w:t xml:space="preserve"> Long. </w:t>
      </w:r>
      <w:r w:rsidRPr="00783934">
        <w:rPr>
          <w:sz w:val="18"/>
          <w:szCs w:val="18"/>
        </w:rPr>
        <w:fldChar w:fldCharType="begin">
          <w:ffData>
            <w:name w:val="Text532"/>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r w:rsidRPr="00783934">
        <w:rPr>
          <w:sz w:val="18"/>
          <w:szCs w:val="18"/>
        </w:rPr>
        <w:t xml:space="preserve">° </w:t>
      </w:r>
      <w:bookmarkStart w:id="2" w:name="Dropdown4"/>
      <w:r w:rsidRPr="00272255">
        <w:rPr>
          <w:b/>
          <w:sz w:val="18"/>
          <w:szCs w:val="18"/>
          <w:highlight w:val="lightGray"/>
        </w:rPr>
        <w:fldChar w:fldCharType="begin">
          <w:ffData>
            <w:name w:val="Dropdown4"/>
            <w:enabled/>
            <w:calcOnExit w:val="0"/>
            <w:ddList>
              <w:result w:val="2"/>
              <w:listEntry w:val="Pick List"/>
              <w:listEntry w:val="E"/>
              <w:listEntry w:val="W"/>
            </w:ddList>
          </w:ffData>
        </w:fldChar>
      </w:r>
      <w:r w:rsidRPr="00272255">
        <w:rPr>
          <w:b/>
          <w:sz w:val="18"/>
          <w:szCs w:val="18"/>
          <w:highlight w:val="lightGray"/>
        </w:rPr>
        <w:instrText xml:space="preserve"> FORMDROPDOWN </w:instrText>
      </w:r>
      <w:r w:rsidR="00645DF5">
        <w:rPr>
          <w:b/>
          <w:sz w:val="18"/>
          <w:szCs w:val="18"/>
          <w:highlight w:val="lightGray"/>
        </w:rPr>
      </w:r>
      <w:r w:rsidR="00645DF5">
        <w:rPr>
          <w:b/>
          <w:sz w:val="18"/>
          <w:szCs w:val="18"/>
          <w:highlight w:val="lightGray"/>
        </w:rPr>
        <w:fldChar w:fldCharType="separate"/>
      </w:r>
      <w:r w:rsidRPr="00272255">
        <w:rPr>
          <w:b/>
          <w:sz w:val="18"/>
          <w:szCs w:val="18"/>
          <w:highlight w:val="lightGray"/>
        </w:rPr>
        <w:fldChar w:fldCharType="end"/>
      </w:r>
      <w:bookmarkEnd w:id="2"/>
      <w:r w:rsidRPr="00783934">
        <w:rPr>
          <w:sz w:val="18"/>
          <w:szCs w:val="18"/>
        </w:rPr>
        <w:t xml:space="preserve">. </w:t>
      </w:r>
    </w:p>
    <w:p w:rsidR="002E3658" w:rsidRPr="00783934" w:rsidRDefault="002E3658">
      <w:pPr>
        <w:tabs>
          <w:tab w:val="left" w:pos="360"/>
        </w:tabs>
        <w:ind w:left="360"/>
        <w:rPr>
          <w:sz w:val="18"/>
          <w:szCs w:val="18"/>
        </w:rPr>
      </w:pPr>
      <w:r>
        <w:rPr>
          <w:sz w:val="18"/>
          <w:szCs w:val="18"/>
        </w:rPr>
        <w:tab/>
      </w:r>
      <w:r>
        <w:rPr>
          <w:sz w:val="18"/>
          <w:szCs w:val="18"/>
        </w:rPr>
        <w:tab/>
      </w:r>
      <w:r>
        <w:rPr>
          <w:sz w:val="18"/>
          <w:szCs w:val="18"/>
        </w:rPr>
        <w:tab/>
        <w:t xml:space="preserve">        </w:t>
      </w:r>
      <w:r w:rsidRPr="00783934">
        <w:rPr>
          <w:sz w:val="18"/>
          <w:szCs w:val="18"/>
        </w:rPr>
        <w:t>U</w:t>
      </w:r>
      <w:r>
        <w:rPr>
          <w:sz w:val="18"/>
          <w:szCs w:val="18"/>
        </w:rPr>
        <w:t xml:space="preserve">niversal Transverse </w:t>
      </w:r>
      <w:r w:rsidRPr="00783934">
        <w:rPr>
          <w:sz w:val="18"/>
          <w:szCs w:val="18"/>
        </w:rPr>
        <w:t>M</w:t>
      </w:r>
      <w:r>
        <w:rPr>
          <w:sz w:val="18"/>
          <w:szCs w:val="18"/>
        </w:rPr>
        <w:t>ercator</w:t>
      </w:r>
      <w:r w:rsidRPr="00783934">
        <w:rPr>
          <w:sz w:val="18"/>
          <w:szCs w:val="18"/>
        </w:rPr>
        <w:t xml:space="preserve">: </w:t>
      </w:r>
      <w:r w:rsidRPr="00783934">
        <w:rPr>
          <w:sz w:val="18"/>
          <w:szCs w:val="18"/>
        </w:rPr>
        <w:fldChar w:fldCharType="begin">
          <w:ffData>
            <w:name w:val="Text531"/>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noProof/>
          <w:sz w:val="18"/>
          <w:szCs w:val="18"/>
        </w:rPr>
        <w:t>NAD 83</w:t>
      </w:r>
      <w:r w:rsidRPr="00783934">
        <w:rPr>
          <w:sz w:val="18"/>
          <w:szCs w:val="18"/>
        </w:rPr>
        <w:fldChar w:fldCharType="end"/>
      </w:r>
    </w:p>
    <w:p w:rsidR="002E3658" w:rsidRPr="00783934" w:rsidRDefault="002E3658">
      <w:pPr>
        <w:tabs>
          <w:tab w:val="left" w:pos="360"/>
        </w:tabs>
        <w:ind w:left="360"/>
        <w:rPr>
          <w:sz w:val="18"/>
          <w:szCs w:val="18"/>
        </w:rPr>
      </w:pPr>
      <w:r w:rsidRPr="00783934">
        <w:rPr>
          <w:sz w:val="18"/>
          <w:szCs w:val="18"/>
        </w:rPr>
        <w:t xml:space="preserve">Name of nearest waterbody: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p>
    <w:p w:rsidR="002E3658" w:rsidRPr="00783934" w:rsidRDefault="002E3658">
      <w:pPr>
        <w:tabs>
          <w:tab w:val="left" w:pos="360"/>
        </w:tabs>
        <w:ind w:left="360"/>
        <w:rPr>
          <w:sz w:val="18"/>
          <w:szCs w:val="18"/>
        </w:rPr>
      </w:pPr>
      <w:r w:rsidRPr="00783934">
        <w:rPr>
          <w:sz w:val="18"/>
          <w:szCs w:val="18"/>
        </w:rPr>
        <w:t xml:space="preserve">Name of nearest </w:t>
      </w:r>
      <w:r>
        <w:rPr>
          <w:sz w:val="18"/>
          <w:szCs w:val="18"/>
        </w:rPr>
        <w:t>T</w:t>
      </w:r>
      <w:r w:rsidRPr="00783934">
        <w:rPr>
          <w:sz w:val="18"/>
          <w:szCs w:val="18"/>
        </w:rPr>
        <w:t xml:space="preserve">raditional </w:t>
      </w:r>
      <w:r>
        <w:rPr>
          <w:sz w:val="18"/>
          <w:szCs w:val="18"/>
        </w:rPr>
        <w:t>N</w:t>
      </w:r>
      <w:r w:rsidRPr="00783934">
        <w:rPr>
          <w:sz w:val="18"/>
          <w:szCs w:val="18"/>
        </w:rPr>
        <w:t xml:space="preserve">avigable </w:t>
      </w:r>
      <w:r>
        <w:rPr>
          <w:sz w:val="18"/>
          <w:szCs w:val="18"/>
        </w:rPr>
        <w:t>W</w:t>
      </w:r>
      <w:r w:rsidRPr="00783934">
        <w:rPr>
          <w:sz w:val="18"/>
          <w:szCs w:val="18"/>
        </w:rPr>
        <w:t>ater</w:t>
      </w:r>
      <w:r>
        <w:rPr>
          <w:sz w:val="18"/>
          <w:szCs w:val="18"/>
        </w:rPr>
        <w:t xml:space="preserve"> (TNW) </w:t>
      </w:r>
      <w:r>
        <w:t>i</w:t>
      </w:r>
      <w:r>
        <w:rPr>
          <w:sz w:val="18"/>
          <w:szCs w:val="18"/>
        </w:rPr>
        <w:t>nto which the aquatic resource flows</w:t>
      </w:r>
      <w:r w:rsidRPr="00783934">
        <w:rPr>
          <w:sz w:val="18"/>
          <w:szCs w:val="18"/>
        </w:rPr>
        <w:t xml:space="preserve">: </w:t>
      </w:r>
      <w:r w:rsidRPr="00783934">
        <w:rPr>
          <w:bCs/>
          <w:sz w:val="18"/>
          <w:szCs w:val="18"/>
        </w:rPr>
        <w:fldChar w:fldCharType="begin">
          <w:ffData>
            <w:name w:val="Text542"/>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 xml:space="preserve"> </w:t>
      </w:r>
      <w:r>
        <w:rPr>
          <w:bCs/>
          <w:noProof/>
          <w:sz w:val="18"/>
          <w:szCs w:val="18"/>
        </w:rPr>
        <w:t xml:space="preserve"> </w:t>
      </w:r>
      <w:r w:rsidRPr="00783934">
        <w:rPr>
          <w:bCs/>
          <w:sz w:val="18"/>
          <w:szCs w:val="18"/>
        </w:rPr>
        <w:fldChar w:fldCharType="end"/>
      </w:r>
    </w:p>
    <w:p w:rsidR="002E3658" w:rsidRPr="00783934" w:rsidRDefault="002E3658">
      <w:pPr>
        <w:tabs>
          <w:tab w:val="left" w:pos="360"/>
        </w:tabs>
        <w:ind w:left="360"/>
        <w:rPr>
          <w:sz w:val="18"/>
          <w:szCs w:val="18"/>
        </w:rPr>
      </w:pPr>
      <w:r w:rsidRPr="00783934">
        <w:rPr>
          <w:sz w:val="18"/>
          <w:szCs w:val="18"/>
        </w:rPr>
        <w:t>Name of watershed or H</w:t>
      </w:r>
      <w:r>
        <w:rPr>
          <w:sz w:val="18"/>
          <w:szCs w:val="18"/>
        </w:rPr>
        <w:t>ydrologic Unit Code (HUC)</w:t>
      </w:r>
      <w:r w:rsidRPr="00783934">
        <w:rPr>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p>
    <w:p w:rsidR="002E3658" w:rsidRPr="00783934" w:rsidRDefault="002E3658">
      <w:pPr>
        <w:tabs>
          <w:tab w:val="left" w:pos="360"/>
        </w:tabs>
        <w:ind w:left="360"/>
        <w:rPr>
          <w:b/>
          <w:sz w:val="18"/>
          <w:szCs w:val="18"/>
        </w:rPr>
      </w:pPr>
      <w:r w:rsidRPr="00272255">
        <w:rPr>
          <w:noProof/>
          <w:sz w:val="18"/>
          <w:szCs w:val="18"/>
          <w:highlight w:val="lightGray"/>
        </w:rPr>
        <w:fldChar w:fldCharType="begin">
          <w:ffData>
            <w:name w:val="Check4"/>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 xml:space="preserve">Check if map/diagram of </w:t>
      </w:r>
      <w:r w:rsidRPr="005A7FD6">
        <w:rPr>
          <w:sz w:val="18"/>
          <w:szCs w:val="18"/>
        </w:rPr>
        <w:t>review area</w:t>
      </w:r>
      <w:r>
        <w:rPr>
          <w:sz w:val="18"/>
          <w:szCs w:val="18"/>
        </w:rPr>
        <w:t xml:space="preserve"> and/or potential jurisdictional areas is/are available upon request</w:t>
      </w:r>
      <w:r w:rsidRPr="00783934">
        <w:rPr>
          <w:sz w:val="18"/>
          <w:szCs w:val="18"/>
        </w:rPr>
        <w:t xml:space="preserve">. </w:t>
      </w:r>
    </w:p>
    <w:p w:rsidR="002E3658" w:rsidRPr="00245D11" w:rsidRDefault="002E3658" w:rsidP="00245D11">
      <w:pPr>
        <w:tabs>
          <w:tab w:val="left" w:pos="360"/>
        </w:tabs>
        <w:ind w:left="720" w:hanging="360"/>
        <w:rPr>
          <w:sz w:val="18"/>
          <w:szCs w:val="18"/>
        </w:rPr>
      </w:pPr>
      <w:r w:rsidRPr="00272255">
        <w:rPr>
          <w:noProof/>
          <w:sz w:val="18"/>
          <w:szCs w:val="18"/>
          <w:highlight w:val="lightGray"/>
        </w:rPr>
        <w:fldChar w:fldCharType="begin">
          <w:ffData>
            <w:name w:val="Check4"/>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Check if other sites (e.g., offsite mitigation sites, disposal sites, etc…) are associated with this action and are recorded</w:t>
      </w:r>
      <w:r>
        <w:rPr>
          <w:sz w:val="18"/>
          <w:szCs w:val="18"/>
        </w:rPr>
        <w:t xml:space="preserve"> </w:t>
      </w:r>
      <w:r w:rsidRPr="00783934">
        <w:rPr>
          <w:sz w:val="18"/>
          <w:szCs w:val="18"/>
        </w:rPr>
        <w:t xml:space="preserve">on a different </w:t>
      </w:r>
      <w:r>
        <w:rPr>
          <w:sz w:val="18"/>
          <w:szCs w:val="18"/>
        </w:rPr>
        <w:t xml:space="preserve">JD </w:t>
      </w:r>
      <w:r w:rsidRPr="00783934">
        <w:rPr>
          <w:sz w:val="18"/>
          <w:szCs w:val="18"/>
        </w:rPr>
        <w:t xml:space="preserve">form.    </w:t>
      </w:r>
    </w:p>
    <w:p w:rsidR="002E3658" w:rsidRPr="00783934" w:rsidRDefault="002E3658">
      <w:pPr>
        <w:tabs>
          <w:tab w:val="left" w:pos="360"/>
        </w:tabs>
        <w:rPr>
          <w:b/>
          <w:sz w:val="18"/>
          <w:szCs w:val="18"/>
        </w:rPr>
      </w:pPr>
    </w:p>
    <w:p w:rsidR="002E3658" w:rsidRPr="00783934" w:rsidRDefault="002E3658" w:rsidP="00012D88">
      <w:pPr>
        <w:pStyle w:val="Heading2"/>
        <w:rPr>
          <w:bCs/>
        </w:rPr>
      </w:pPr>
      <w:r>
        <w:t>D</w:t>
      </w:r>
      <w:r w:rsidRPr="00783934">
        <w:t xml:space="preserve">.  </w:t>
      </w:r>
      <w:r>
        <w:tab/>
      </w:r>
      <w:r w:rsidRPr="00783934">
        <w:t>REVIEW PERFORMED FOR SITE EVA</w:t>
      </w:r>
      <w:r>
        <w:t xml:space="preserve">LUATION </w:t>
      </w:r>
      <w:r w:rsidRPr="00783934">
        <w:rPr>
          <w:bCs/>
        </w:rPr>
        <w:t>(</w:t>
      </w:r>
      <w:r>
        <w:rPr>
          <w:bCs/>
        </w:rPr>
        <w:t>CHECK ALL THAT APPLY</w:t>
      </w:r>
      <w:r w:rsidRPr="00783934">
        <w:rPr>
          <w:bCs/>
        </w:rPr>
        <w:t>):</w:t>
      </w:r>
    </w:p>
    <w:p w:rsidR="002E3658" w:rsidRPr="00783934" w:rsidRDefault="002E3658" w:rsidP="00012D88">
      <w:pPr>
        <w:tabs>
          <w:tab w:val="left" w:pos="720"/>
        </w:tabs>
        <w:ind w:left="360"/>
        <w:rPr>
          <w:sz w:val="18"/>
          <w:szCs w:val="18"/>
        </w:rPr>
      </w:pPr>
      <w:r w:rsidRPr="00272255">
        <w:rPr>
          <w:noProof/>
          <w:sz w:val="18"/>
          <w:szCs w:val="18"/>
          <w:highlight w:val="lightGray"/>
        </w:rPr>
        <w:fldChar w:fldCharType="begin">
          <w:ffData>
            <w:name w:val="Check4"/>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 xml:space="preserve">Office </w:t>
      </w:r>
      <w:r>
        <w:rPr>
          <w:sz w:val="18"/>
          <w:szCs w:val="18"/>
        </w:rPr>
        <w:t xml:space="preserve">(Desk) </w:t>
      </w:r>
      <w:r w:rsidRPr="00783934">
        <w:rPr>
          <w:sz w:val="18"/>
          <w:szCs w:val="18"/>
        </w:rPr>
        <w:t>Determination.  Date:</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r w:rsidRPr="00783934">
        <w:rPr>
          <w:sz w:val="18"/>
          <w:szCs w:val="18"/>
        </w:rPr>
        <w:t xml:space="preserve"> </w:t>
      </w:r>
      <w:r w:rsidRPr="00783934">
        <w:rPr>
          <w:sz w:val="18"/>
          <w:szCs w:val="18"/>
        </w:rPr>
        <w:tab/>
      </w:r>
      <w:r w:rsidRPr="00783934">
        <w:rPr>
          <w:sz w:val="18"/>
          <w:szCs w:val="18"/>
        </w:rPr>
        <w:tab/>
      </w:r>
    </w:p>
    <w:p w:rsidR="002E3658" w:rsidRPr="00783934" w:rsidRDefault="002E3658" w:rsidP="00012D88">
      <w:pPr>
        <w:tabs>
          <w:tab w:val="left" w:pos="720"/>
        </w:tabs>
        <w:ind w:left="360"/>
        <w:rPr>
          <w:b/>
          <w:sz w:val="18"/>
          <w:szCs w:val="18"/>
        </w:rPr>
      </w:pPr>
      <w:r w:rsidRPr="00272255">
        <w:rPr>
          <w:noProof/>
          <w:sz w:val="18"/>
          <w:szCs w:val="18"/>
          <w:highlight w:val="lightGray"/>
        </w:rPr>
        <w:fldChar w:fldCharType="begin">
          <w:ffData>
            <w:name w:val="Check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r>
      <w:r>
        <w:rPr>
          <w:sz w:val="18"/>
          <w:szCs w:val="18"/>
        </w:rPr>
        <w:t xml:space="preserve">Field </w:t>
      </w:r>
      <w:r w:rsidRPr="00783934">
        <w:rPr>
          <w:sz w:val="18"/>
          <w:szCs w:val="18"/>
        </w:rPr>
        <w:t>Determination.  Date(s):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DE37E6">
        <w:rPr>
          <w:sz w:val="18"/>
          <w:szCs w:val="18"/>
        </w:rPr>
        <w:t> </w:t>
      </w:r>
      <w:r w:rsidR="00DE37E6">
        <w:rPr>
          <w:sz w:val="18"/>
          <w:szCs w:val="18"/>
        </w:rPr>
        <w:t> </w:t>
      </w:r>
      <w:r w:rsidR="00DE37E6">
        <w:rPr>
          <w:sz w:val="18"/>
          <w:szCs w:val="18"/>
        </w:rPr>
        <w:t> </w:t>
      </w:r>
      <w:r w:rsidR="00DE37E6">
        <w:rPr>
          <w:sz w:val="18"/>
          <w:szCs w:val="18"/>
        </w:rPr>
        <w:t> </w:t>
      </w:r>
      <w:r w:rsidR="00DE37E6">
        <w:rPr>
          <w:sz w:val="18"/>
          <w:szCs w:val="18"/>
        </w:rPr>
        <w:t> </w:t>
      </w:r>
      <w:r w:rsidRPr="00783934">
        <w:rPr>
          <w:sz w:val="18"/>
          <w:szCs w:val="18"/>
        </w:rPr>
        <w:fldChar w:fldCharType="end"/>
      </w:r>
    </w:p>
    <w:p w:rsidR="002E3658" w:rsidRDefault="002E3658" w:rsidP="008824DC">
      <w:pPr>
        <w:tabs>
          <w:tab w:val="left" w:pos="360"/>
        </w:tabs>
        <w:rPr>
          <w:b/>
          <w:sz w:val="18"/>
          <w:szCs w:val="18"/>
          <w:u w:val="single"/>
        </w:rPr>
      </w:pPr>
    </w:p>
    <w:p w:rsidR="002E3658" w:rsidRPr="00783934" w:rsidRDefault="002E3658" w:rsidP="008824DC">
      <w:pPr>
        <w:tabs>
          <w:tab w:val="left" w:pos="360"/>
        </w:tabs>
        <w:rPr>
          <w:b/>
          <w:sz w:val="18"/>
          <w:szCs w:val="18"/>
        </w:rPr>
      </w:pPr>
      <w:r w:rsidRPr="00783934">
        <w:rPr>
          <w:b/>
          <w:sz w:val="18"/>
          <w:szCs w:val="18"/>
          <w:u w:val="single"/>
        </w:rPr>
        <w:t xml:space="preserve">SECTION </w:t>
      </w:r>
      <w:r>
        <w:rPr>
          <w:b/>
          <w:sz w:val="18"/>
          <w:szCs w:val="18"/>
          <w:u w:val="single"/>
        </w:rPr>
        <w:t>II</w:t>
      </w:r>
      <w:r w:rsidRPr="00783934">
        <w:rPr>
          <w:b/>
          <w:sz w:val="18"/>
          <w:szCs w:val="18"/>
          <w:u w:val="single"/>
        </w:rPr>
        <w:t>:  SUMMARY OF FINDINGS</w:t>
      </w:r>
    </w:p>
    <w:p w:rsidR="002E3658" w:rsidRPr="00783934" w:rsidRDefault="002E3658">
      <w:pPr>
        <w:rPr>
          <w:b/>
          <w:sz w:val="18"/>
          <w:szCs w:val="18"/>
        </w:rPr>
      </w:pPr>
      <w:r>
        <w:rPr>
          <w:b/>
          <w:sz w:val="18"/>
          <w:szCs w:val="18"/>
        </w:rPr>
        <w:t>A</w:t>
      </w:r>
      <w:r w:rsidRPr="00783934">
        <w:rPr>
          <w:b/>
          <w:sz w:val="18"/>
          <w:szCs w:val="18"/>
        </w:rPr>
        <w:t>.  RHA SECTION 10 DETERMINATION OF JURISDICTION.</w:t>
      </w:r>
    </w:p>
    <w:p w:rsidR="002E3658" w:rsidRDefault="002E3658" w:rsidP="00B37B8D">
      <w:pPr>
        <w:tabs>
          <w:tab w:val="left" w:pos="360"/>
          <w:tab w:val="left" w:pos="540"/>
        </w:tabs>
        <w:ind w:left="360" w:hanging="360"/>
        <w:rPr>
          <w:b/>
          <w:noProof/>
          <w:sz w:val="18"/>
          <w:szCs w:val="18"/>
        </w:rPr>
      </w:pPr>
    </w:p>
    <w:p w:rsidR="002E3658" w:rsidRDefault="002E3658" w:rsidP="00646E87">
      <w:pPr>
        <w:tabs>
          <w:tab w:val="left" w:pos="360"/>
          <w:tab w:val="left" w:pos="540"/>
        </w:tabs>
        <w:rPr>
          <w:noProof/>
          <w:sz w:val="18"/>
          <w:szCs w:val="18"/>
        </w:rPr>
      </w:pPr>
      <w:r w:rsidRPr="00783934">
        <w:rPr>
          <w:noProof/>
          <w:sz w:val="18"/>
          <w:szCs w:val="18"/>
        </w:rPr>
        <w:t xml:space="preserve">There </w:t>
      </w:r>
      <w:r w:rsidRPr="00272255">
        <w:rPr>
          <w:b/>
          <w:bCs/>
          <w:sz w:val="18"/>
          <w:szCs w:val="18"/>
          <w:highlight w:val="lightGray"/>
        </w:rPr>
        <w:fldChar w:fldCharType="begin">
          <w:ffData>
            <w:name w:val=""/>
            <w:enabled/>
            <w:calcOnExit w:val="0"/>
            <w:ddList>
              <w:listEntry w:val="Pick List"/>
              <w:listEntry w:val="Are no"/>
              <w:listEntry w:val="Appear to be no"/>
              <w:listEntry w:val="Appear to be"/>
              <w:listEntry w:val="Are"/>
              <w:listEntry w:val="are and are not"/>
              <w:listEntry w:val="appear to be and appear not to be"/>
            </w:ddList>
          </w:ffData>
        </w:fldChar>
      </w:r>
      <w:r w:rsidRPr="00272255">
        <w:rPr>
          <w:b/>
          <w:bCs/>
          <w:sz w:val="18"/>
          <w:szCs w:val="18"/>
          <w:highlight w:val="lightGray"/>
        </w:rPr>
        <w:instrText xml:space="preserve"> FORMDROPDOWN </w:instrText>
      </w:r>
      <w:r w:rsidR="00645DF5">
        <w:rPr>
          <w:b/>
          <w:bCs/>
          <w:sz w:val="18"/>
          <w:szCs w:val="18"/>
          <w:highlight w:val="lightGray"/>
        </w:rPr>
      </w:r>
      <w:r w:rsidR="00645DF5">
        <w:rPr>
          <w:b/>
          <w:bCs/>
          <w:sz w:val="18"/>
          <w:szCs w:val="18"/>
          <w:highlight w:val="lightGray"/>
        </w:rPr>
        <w:fldChar w:fldCharType="separate"/>
      </w:r>
      <w:r w:rsidRPr="00272255">
        <w:rPr>
          <w:b/>
          <w:bCs/>
          <w:sz w:val="18"/>
          <w:szCs w:val="18"/>
          <w:highlight w:val="lightGray"/>
        </w:rPr>
        <w:fldChar w:fldCharType="end"/>
      </w:r>
      <w:r w:rsidRPr="00783934">
        <w:rPr>
          <w:b/>
          <w:bCs/>
          <w:sz w:val="18"/>
          <w:szCs w:val="18"/>
        </w:rPr>
        <w:t xml:space="preserve"> </w:t>
      </w:r>
      <w:r w:rsidRPr="00783934">
        <w:rPr>
          <w:i/>
          <w:iCs/>
          <w:noProof/>
          <w:sz w:val="18"/>
          <w:szCs w:val="18"/>
        </w:rPr>
        <w:t xml:space="preserve"> </w:t>
      </w:r>
      <w:r w:rsidRPr="00783934">
        <w:rPr>
          <w:noProof/>
          <w:sz w:val="18"/>
          <w:szCs w:val="18"/>
        </w:rPr>
        <w:t>“</w:t>
      </w:r>
      <w:r w:rsidRPr="00783934">
        <w:rPr>
          <w:i/>
          <w:iCs/>
          <w:noProof/>
          <w:sz w:val="18"/>
          <w:szCs w:val="18"/>
        </w:rPr>
        <w:t xml:space="preserve">navigable waters of the </w:t>
      </w:r>
      <w:smartTag w:uri="urn:schemas-microsoft-com:office:smarttags" w:element="country-region">
        <w:smartTag w:uri="urn:schemas-microsoft-com:office:smarttags" w:element="place">
          <w:r w:rsidRPr="00783934">
            <w:rPr>
              <w:i/>
              <w:iCs/>
              <w:noProof/>
              <w:sz w:val="18"/>
              <w:szCs w:val="18"/>
            </w:rPr>
            <w:t>U</w:t>
          </w:r>
          <w:r>
            <w:rPr>
              <w:i/>
              <w:iCs/>
              <w:noProof/>
              <w:sz w:val="18"/>
              <w:szCs w:val="18"/>
            </w:rPr>
            <w:t>.</w:t>
          </w:r>
          <w:r w:rsidRPr="00783934">
            <w:rPr>
              <w:i/>
              <w:iCs/>
              <w:noProof/>
              <w:sz w:val="18"/>
              <w:szCs w:val="18"/>
            </w:rPr>
            <w:t>S</w:t>
          </w:r>
          <w:r>
            <w:rPr>
              <w:i/>
              <w:iCs/>
              <w:noProof/>
              <w:sz w:val="18"/>
              <w:szCs w:val="18"/>
            </w:rPr>
            <w:t>.</w:t>
          </w:r>
        </w:smartTag>
      </w:smartTag>
      <w:r w:rsidRPr="00783934">
        <w:rPr>
          <w:noProof/>
          <w:sz w:val="18"/>
          <w:szCs w:val="18"/>
        </w:rPr>
        <w:t>” within Rivers and Harbors Act (RHA) jurisdiction (as defined by 33 CFR part 329) in the review area</w:t>
      </w:r>
      <w:r>
        <w:rPr>
          <w:noProof/>
          <w:sz w:val="18"/>
          <w:szCs w:val="18"/>
        </w:rPr>
        <w:t>.</w:t>
      </w:r>
      <w:r w:rsidRPr="00783934">
        <w:rPr>
          <w:noProof/>
          <w:sz w:val="18"/>
          <w:szCs w:val="18"/>
        </w:rPr>
        <w:t xml:space="preserve"> [</w:t>
      </w:r>
      <w:r w:rsidRPr="0062617C">
        <w:rPr>
          <w:i/>
          <w:noProof/>
          <w:sz w:val="18"/>
          <w:szCs w:val="18"/>
        </w:rPr>
        <w:t>Required</w:t>
      </w:r>
      <w:r w:rsidRPr="00783934">
        <w:rPr>
          <w:noProof/>
          <w:sz w:val="18"/>
          <w:szCs w:val="18"/>
        </w:rPr>
        <w:t xml:space="preserve">]  </w:t>
      </w:r>
      <w:r w:rsidRPr="00783934">
        <w:rPr>
          <w:b/>
          <w:sz w:val="18"/>
          <w:szCs w:val="18"/>
        </w:rPr>
        <w:tab/>
      </w:r>
    </w:p>
    <w:p w:rsidR="002E3658" w:rsidRDefault="002E3658" w:rsidP="00012D88">
      <w:pPr>
        <w:tabs>
          <w:tab w:val="left" w:pos="360"/>
        </w:tabs>
        <w:ind w:left="360"/>
        <w:rPr>
          <w:sz w:val="18"/>
          <w:szCs w:val="18"/>
        </w:rPr>
      </w:pPr>
      <w:r w:rsidRPr="00272255">
        <w:rPr>
          <w:noProof/>
          <w:sz w:val="18"/>
          <w:szCs w:val="18"/>
          <w:highlight w:val="lightGray"/>
        </w:rPr>
        <w:fldChar w:fldCharType="begin">
          <w:ffData>
            <w:name w:val="Check12"/>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Pr>
          <w:noProof/>
          <w:sz w:val="18"/>
          <w:szCs w:val="18"/>
        </w:rPr>
        <w:tab/>
      </w:r>
      <w:r>
        <w:rPr>
          <w:sz w:val="18"/>
          <w:szCs w:val="18"/>
        </w:rPr>
        <w:t>Waters subject to the ebb and flow of the tide.</w:t>
      </w:r>
    </w:p>
    <w:p w:rsidR="002E3658" w:rsidRPr="007F015B" w:rsidRDefault="002E3658" w:rsidP="00012D88">
      <w:pPr>
        <w:tabs>
          <w:tab w:val="left" w:pos="360"/>
        </w:tabs>
        <w:ind w:left="720" w:hanging="360"/>
        <w:rPr>
          <w:sz w:val="18"/>
          <w:szCs w:val="18"/>
        </w:rPr>
      </w:pPr>
      <w:r w:rsidRPr="00272255">
        <w:rPr>
          <w:noProof/>
          <w:sz w:val="18"/>
          <w:szCs w:val="18"/>
          <w:highlight w:val="lightGray"/>
        </w:rPr>
        <w:fldChar w:fldCharType="begin">
          <w:ffData>
            <w:name w:val="Check12"/>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Pr>
          <w:noProof/>
          <w:sz w:val="18"/>
          <w:szCs w:val="18"/>
        </w:rPr>
        <w:tab/>
      </w:r>
      <w:r>
        <w:rPr>
          <w:sz w:val="18"/>
          <w:szCs w:val="18"/>
        </w:rPr>
        <w:t xml:space="preserve">Waters are presently used, or have been used in the past, or may be susceptible for use to transport interstate or foreign commerce.  </w:t>
      </w:r>
      <w:r w:rsidRPr="007F015B">
        <w:rPr>
          <w:sz w:val="18"/>
          <w:szCs w:val="18"/>
        </w:rPr>
        <w:t xml:space="preserve">Explain: </w:t>
      </w:r>
      <w:r w:rsidRPr="007F015B">
        <w:rPr>
          <w:sz w:val="18"/>
          <w:szCs w:val="18"/>
        </w:rPr>
        <w:fldChar w:fldCharType="begin">
          <w:ffData>
            <w:name w:val="Text544"/>
            <w:enabled/>
            <w:calcOnExit w:val="0"/>
            <w:textInput/>
          </w:ffData>
        </w:fldChar>
      </w:r>
      <w:r w:rsidRPr="007F015B">
        <w:rPr>
          <w:sz w:val="18"/>
          <w:szCs w:val="18"/>
        </w:rPr>
        <w:instrText xml:space="preserve"> FORMTEXT </w:instrText>
      </w:r>
      <w:r w:rsidRPr="007F015B">
        <w:rPr>
          <w:sz w:val="18"/>
          <w:szCs w:val="18"/>
        </w:rPr>
      </w:r>
      <w:r w:rsidRPr="007F015B">
        <w:rPr>
          <w:sz w:val="18"/>
          <w:szCs w:val="18"/>
        </w:rPr>
        <w:fldChar w:fldCharType="separate"/>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sz w:val="18"/>
          <w:szCs w:val="18"/>
        </w:rPr>
        <w:fldChar w:fldCharType="end"/>
      </w:r>
      <w:r w:rsidRPr="007F015B">
        <w:rPr>
          <w:sz w:val="18"/>
          <w:szCs w:val="18"/>
        </w:rPr>
        <w:t>.</w:t>
      </w:r>
    </w:p>
    <w:p w:rsidR="002E3658" w:rsidRPr="00783934" w:rsidRDefault="002E3658">
      <w:pPr>
        <w:rPr>
          <w:b/>
          <w:sz w:val="18"/>
          <w:szCs w:val="18"/>
        </w:rPr>
      </w:pPr>
    </w:p>
    <w:p w:rsidR="002E3658" w:rsidRPr="00783934" w:rsidRDefault="002E3658">
      <w:pPr>
        <w:rPr>
          <w:b/>
          <w:bCs/>
          <w:sz w:val="18"/>
          <w:szCs w:val="18"/>
        </w:rPr>
      </w:pPr>
      <w:r>
        <w:rPr>
          <w:b/>
          <w:sz w:val="18"/>
          <w:szCs w:val="18"/>
        </w:rPr>
        <w:t>B</w:t>
      </w:r>
      <w:r w:rsidRPr="00783934">
        <w:rPr>
          <w:b/>
          <w:sz w:val="18"/>
          <w:szCs w:val="18"/>
        </w:rPr>
        <w:t xml:space="preserve">.  CWA SECTION 404 DETERMINATION OF JURISDICTION. </w:t>
      </w:r>
    </w:p>
    <w:p w:rsidR="002E3658" w:rsidRPr="00783934" w:rsidRDefault="002E3658">
      <w:pPr>
        <w:rPr>
          <w:b/>
          <w:bCs/>
          <w:sz w:val="18"/>
          <w:szCs w:val="18"/>
        </w:rPr>
      </w:pPr>
    </w:p>
    <w:p w:rsidR="002E3658" w:rsidRPr="00783934" w:rsidRDefault="002E3658" w:rsidP="00344EF4">
      <w:pPr>
        <w:tabs>
          <w:tab w:val="left" w:pos="270"/>
          <w:tab w:val="left" w:pos="540"/>
        </w:tabs>
        <w:ind w:right="-720"/>
        <w:rPr>
          <w:noProof/>
          <w:sz w:val="18"/>
          <w:szCs w:val="18"/>
        </w:rPr>
      </w:pPr>
      <w:r w:rsidRPr="00783934">
        <w:rPr>
          <w:noProof/>
          <w:sz w:val="18"/>
          <w:szCs w:val="18"/>
        </w:rPr>
        <w:t xml:space="preserve">There </w:t>
      </w:r>
      <w:bookmarkStart w:id="3" w:name="_GoBack"/>
      <w:r w:rsidRPr="00272255">
        <w:rPr>
          <w:b/>
          <w:bCs/>
          <w:sz w:val="18"/>
          <w:szCs w:val="18"/>
          <w:highlight w:val="lightGray"/>
        </w:rPr>
        <w:fldChar w:fldCharType="begin">
          <w:ffData>
            <w:name w:val=""/>
            <w:enabled/>
            <w:calcOnExit w:val="0"/>
            <w:ddList>
              <w:listEntry w:val="Pick List"/>
              <w:listEntry w:val="Are no"/>
              <w:listEntry w:val="Are"/>
              <w:listEntry w:val="are and are not"/>
            </w:ddList>
          </w:ffData>
        </w:fldChar>
      </w:r>
      <w:r w:rsidRPr="00272255">
        <w:rPr>
          <w:b/>
          <w:bCs/>
          <w:sz w:val="18"/>
          <w:szCs w:val="18"/>
          <w:highlight w:val="lightGray"/>
        </w:rPr>
        <w:instrText xml:space="preserve"> FORMDROPDOWN </w:instrText>
      </w:r>
      <w:r w:rsidR="00645DF5">
        <w:rPr>
          <w:b/>
          <w:bCs/>
          <w:sz w:val="18"/>
          <w:szCs w:val="18"/>
          <w:highlight w:val="lightGray"/>
        </w:rPr>
      </w:r>
      <w:r w:rsidR="00645DF5">
        <w:rPr>
          <w:b/>
          <w:bCs/>
          <w:sz w:val="18"/>
          <w:szCs w:val="18"/>
          <w:highlight w:val="lightGray"/>
        </w:rPr>
        <w:fldChar w:fldCharType="separate"/>
      </w:r>
      <w:r w:rsidRPr="00272255">
        <w:rPr>
          <w:b/>
          <w:bCs/>
          <w:sz w:val="18"/>
          <w:szCs w:val="18"/>
          <w:highlight w:val="lightGray"/>
        </w:rPr>
        <w:fldChar w:fldCharType="end"/>
      </w:r>
      <w:bookmarkEnd w:id="3"/>
      <w:r w:rsidRPr="00783934">
        <w:rPr>
          <w:b/>
          <w:bCs/>
          <w:sz w:val="18"/>
          <w:szCs w:val="18"/>
        </w:rPr>
        <w:t xml:space="preserve"> </w:t>
      </w:r>
      <w:r w:rsidRPr="00783934">
        <w:rPr>
          <w:noProof/>
          <w:sz w:val="18"/>
          <w:szCs w:val="18"/>
        </w:rPr>
        <w:t>“</w:t>
      </w:r>
      <w:r w:rsidRPr="00783934">
        <w:rPr>
          <w:i/>
          <w:iCs/>
          <w:noProof/>
          <w:sz w:val="18"/>
          <w:szCs w:val="18"/>
        </w:rPr>
        <w:t xml:space="preserve">waters of the </w:t>
      </w:r>
      <w:smartTag w:uri="urn:schemas-microsoft-com:office:smarttags" w:element="country-region">
        <w:smartTag w:uri="urn:schemas-microsoft-com:office:smarttags" w:element="place">
          <w:r w:rsidRPr="00783934">
            <w:rPr>
              <w:i/>
              <w:iCs/>
              <w:noProof/>
              <w:sz w:val="18"/>
              <w:szCs w:val="18"/>
            </w:rPr>
            <w:t>U</w:t>
          </w:r>
          <w:r>
            <w:rPr>
              <w:i/>
              <w:iCs/>
              <w:noProof/>
              <w:sz w:val="18"/>
              <w:szCs w:val="18"/>
            </w:rPr>
            <w:t>.</w:t>
          </w:r>
          <w:r w:rsidRPr="00783934">
            <w:rPr>
              <w:i/>
              <w:iCs/>
              <w:noProof/>
              <w:sz w:val="18"/>
              <w:szCs w:val="18"/>
            </w:rPr>
            <w:t>S</w:t>
          </w:r>
          <w:r>
            <w:rPr>
              <w:i/>
              <w:iCs/>
              <w:noProof/>
              <w:sz w:val="18"/>
              <w:szCs w:val="18"/>
            </w:rPr>
            <w:t>.</w:t>
          </w:r>
        </w:smartTag>
      </w:smartTag>
      <w:r w:rsidRPr="00783934">
        <w:rPr>
          <w:noProof/>
          <w:sz w:val="18"/>
          <w:szCs w:val="18"/>
        </w:rPr>
        <w:t>” within Clean Water Act (CWA) jurisdiction (as defined by 33 CFR part 328) in the review area</w:t>
      </w:r>
      <w:r>
        <w:rPr>
          <w:noProof/>
          <w:sz w:val="18"/>
          <w:szCs w:val="18"/>
        </w:rPr>
        <w:t>.</w:t>
      </w:r>
      <w:r w:rsidRPr="00783934">
        <w:rPr>
          <w:noProof/>
          <w:sz w:val="18"/>
          <w:szCs w:val="18"/>
        </w:rPr>
        <w:t xml:space="preserve"> [</w:t>
      </w:r>
      <w:r w:rsidRPr="0062617C">
        <w:rPr>
          <w:i/>
          <w:noProof/>
          <w:sz w:val="18"/>
          <w:szCs w:val="18"/>
        </w:rPr>
        <w:t>Required</w:t>
      </w:r>
      <w:r w:rsidRPr="00783934">
        <w:rPr>
          <w:noProof/>
          <w:sz w:val="18"/>
          <w:szCs w:val="18"/>
        </w:rPr>
        <w:t>]</w:t>
      </w:r>
    </w:p>
    <w:p w:rsidR="002E3658" w:rsidRPr="00783934" w:rsidRDefault="002E3658">
      <w:pPr>
        <w:rPr>
          <w:b/>
          <w:sz w:val="18"/>
          <w:szCs w:val="18"/>
        </w:rPr>
      </w:pPr>
    </w:p>
    <w:p w:rsidR="002E3658" w:rsidRDefault="002E3658" w:rsidP="004D1D59">
      <w:pPr>
        <w:tabs>
          <w:tab w:val="left" w:pos="360"/>
          <w:tab w:val="left" w:pos="630"/>
        </w:tabs>
        <w:rPr>
          <w:b/>
          <w:sz w:val="18"/>
          <w:szCs w:val="18"/>
        </w:rPr>
      </w:pPr>
      <w:r>
        <w:rPr>
          <w:b/>
          <w:sz w:val="18"/>
          <w:szCs w:val="18"/>
        </w:rPr>
        <w:tab/>
        <w:t>1</w:t>
      </w:r>
      <w:r w:rsidRPr="00783934">
        <w:rPr>
          <w:b/>
          <w:sz w:val="18"/>
          <w:szCs w:val="18"/>
        </w:rPr>
        <w:t>.</w:t>
      </w:r>
      <w:r w:rsidRPr="00783934">
        <w:rPr>
          <w:b/>
          <w:sz w:val="18"/>
          <w:szCs w:val="18"/>
        </w:rPr>
        <w:tab/>
      </w:r>
      <w:r>
        <w:rPr>
          <w:b/>
          <w:sz w:val="18"/>
          <w:szCs w:val="18"/>
        </w:rPr>
        <w:t xml:space="preserve">Waters of the </w:t>
      </w:r>
      <w:smartTag w:uri="urn:schemas-microsoft-com:office:smarttags" w:element="country-region">
        <w:smartTag w:uri="urn:schemas-microsoft-com:office:smarttags" w:element="place">
          <w:r>
            <w:rPr>
              <w:b/>
              <w:sz w:val="18"/>
              <w:szCs w:val="18"/>
            </w:rPr>
            <w:t>U.S.</w:t>
          </w:r>
        </w:smartTag>
      </w:smartTag>
    </w:p>
    <w:p w:rsidR="002E3658" w:rsidRDefault="002E3658" w:rsidP="004D1D59">
      <w:pPr>
        <w:tabs>
          <w:tab w:val="left" w:pos="360"/>
          <w:tab w:val="left" w:pos="630"/>
          <w:tab w:val="left" w:pos="900"/>
        </w:tabs>
        <w:rPr>
          <w:b/>
          <w:sz w:val="18"/>
          <w:szCs w:val="18"/>
        </w:rPr>
      </w:pPr>
      <w:r>
        <w:rPr>
          <w:b/>
          <w:sz w:val="18"/>
          <w:szCs w:val="18"/>
        </w:rPr>
        <w:tab/>
      </w:r>
      <w:r>
        <w:rPr>
          <w:b/>
          <w:sz w:val="18"/>
          <w:szCs w:val="18"/>
        </w:rPr>
        <w:tab/>
        <w:t xml:space="preserve">a.  </w:t>
      </w:r>
      <w:r>
        <w:rPr>
          <w:b/>
          <w:sz w:val="18"/>
          <w:szCs w:val="18"/>
        </w:rPr>
        <w:tab/>
      </w:r>
      <w:r w:rsidRPr="00783934">
        <w:rPr>
          <w:b/>
          <w:sz w:val="18"/>
          <w:szCs w:val="18"/>
        </w:rPr>
        <w:t xml:space="preserve">Indicate presence of waters of </w:t>
      </w:r>
      <w:smartTag w:uri="urn:schemas-microsoft-com:office:smarttags" w:element="country-region">
        <w:smartTag w:uri="urn:schemas-microsoft-com:office:smarttags" w:element="place">
          <w:r w:rsidRPr="00783934">
            <w:rPr>
              <w:b/>
              <w:sz w:val="18"/>
              <w:szCs w:val="18"/>
            </w:rPr>
            <w:t>U</w:t>
          </w:r>
          <w:r>
            <w:rPr>
              <w:b/>
              <w:sz w:val="18"/>
              <w:szCs w:val="18"/>
            </w:rPr>
            <w:t>.</w:t>
          </w:r>
          <w:r w:rsidRPr="00783934">
            <w:rPr>
              <w:b/>
              <w:sz w:val="18"/>
              <w:szCs w:val="18"/>
            </w:rPr>
            <w:t>S</w:t>
          </w:r>
          <w:r>
            <w:rPr>
              <w:b/>
              <w:sz w:val="18"/>
              <w:szCs w:val="18"/>
            </w:rPr>
            <w:t>.</w:t>
          </w:r>
        </w:smartTag>
      </w:smartTag>
      <w:r w:rsidRPr="00783934">
        <w:rPr>
          <w:b/>
          <w:sz w:val="18"/>
          <w:szCs w:val="18"/>
        </w:rPr>
        <w:t xml:space="preserve"> in review area (c</w:t>
      </w:r>
      <w:r w:rsidRPr="00783934">
        <w:rPr>
          <w:b/>
          <w:bCs/>
          <w:sz w:val="18"/>
          <w:szCs w:val="18"/>
        </w:rPr>
        <w:t>heck all that apply):</w:t>
      </w:r>
      <w:r w:rsidRPr="00783934">
        <w:rPr>
          <w:b/>
          <w:sz w:val="18"/>
          <w:szCs w:val="18"/>
        </w:rPr>
        <w:t xml:space="preserve"> </w:t>
      </w:r>
      <w:r>
        <w:rPr>
          <w:rStyle w:val="FootnoteReference"/>
          <w:b/>
          <w:sz w:val="18"/>
          <w:szCs w:val="18"/>
        </w:rPr>
        <w:footnoteReference w:id="1"/>
      </w:r>
    </w:p>
    <w:p w:rsidR="002E3658" w:rsidRDefault="002E3658" w:rsidP="004D1D59">
      <w:pPr>
        <w:tabs>
          <w:tab w:val="left" w:pos="360"/>
          <w:tab w:val="left" w:pos="630"/>
          <w:tab w:val="left" w:pos="900"/>
        </w:tabs>
        <w:rPr>
          <w:i/>
          <w:sz w:val="18"/>
          <w:szCs w:val="18"/>
        </w:rPr>
      </w:pPr>
      <w:r>
        <w:rPr>
          <w:b/>
          <w:sz w:val="18"/>
          <w:szCs w:val="18"/>
        </w:rPr>
        <w:tab/>
      </w:r>
      <w:r>
        <w:rPr>
          <w:b/>
          <w:sz w:val="18"/>
          <w:szCs w:val="18"/>
        </w:rPr>
        <w:tab/>
      </w:r>
      <w:r>
        <w:rPr>
          <w:b/>
          <w:sz w:val="18"/>
          <w:szCs w:val="18"/>
        </w:rPr>
        <w:tab/>
      </w:r>
      <w:bookmarkStart w:id="4" w:name="Check12"/>
      <w:r w:rsidRPr="00272255">
        <w:rPr>
          <w:noProof/>
          <w:sz w:val="18"/>
          <w:szCs w:val="18"/>
          <w:highlight w:val="lightGray"/>
        </w:rPr>
        <w:fldChar w:fldCharType="begin">
          <w:ffData>
            <w:name w:val="Check12"/>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bookmarkEnd w:id="4"/>
      <w:r w:rsidRPr="00783934">
        <w:rPr>
          <w:sz w:val="18"/>
          <w:szCs w:val="18"/>
        </w:rPr>
        <w:tab/>
        <w:t>TNW</w:t>
      </w:r>
      <w:r>
        <w:rPr>
          <w:sz w:val="18"/>
          <w:szCs w:val="18"/>
        </w:rPr>
        <w:t>s</w:t>
      </w:r>
      <w:r w:rsidRPr="00783934">
        <w:rPr>
          <w:sz w:val="18"/>
          <w:szCs w:val="18"/>
        </w:rPr>
        <w:t>, including terr</w:t>
      </w:r>
      <w:r>
        <w:rPr>
          <w:sz w:val="18"/>
          <w:szCs w:val="18"/>
        </w:rPr>
        <w:t>itorial seas</w:t>
      </w:r>
      <w:r w:rsidRPr="00783934">
        <w:rPr>
          <w:sz w:val="18"/>
          <w:szCs w:val="18"/>
        </w:rPr>
        <w:t xml:space="preserve"> </w:t>
      </w:r>
      <w:r w:rsidRPr="00157963">
        <w:rPr>
          <w:i/>
          <w:sz w:val="18"/>
          <w:szCs w:val="18"/>
        </w:rPr>
        <w:t xml:space="preserve"> </w:t>
      </w:r>
    </w:p>
    <w:p w:rsidR="002E3658" w:rsidRDefault="002E3658" w:rsidP="004D1D59">
      <w:pPr>
        <w:tabs>
          <w:tab w:val="left" w:pos="360"/>
          <w:tab w:val="left" w:pos="630"/>
          <w:tab w:val="left" w:pos="900"/>
        </w:tabs>
        <w:rPr>
          <w:i/>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2"/>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W</w:t>
      </w:r>
      <w:r>
        <w:rPr>
          <w:sz w:val="18"/>
          <w:szCs w:val="18"/>
        </w:rPr>
        <w:t>etlands adjacent to TNWs</w:t>
      </w:r>
      <w:r w:rsidRPr="00157963">
        <w:rPr>
          <w:i/>
          <w:sz w:val="18"/>
          <w:szCs w:val="18"/>
        </w:rPr>
        <w:t xml:space="preserve"> </w:t>
      </w:r>
    </w:p>
    <w:p w:rsidR="002E3658" w:rsidRDefault="002E3658"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bookmarkStart w:id="5" w:name="Check13"/>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bookmarkEnd w:id="5"/>
      <w:r w:rsidRPr="00783934">
        <w:rPr>
          <w:noProof/>
          <w:sz w:val="18"/>
          <w:szCs w:val="18"/>
        </w:rPr>
        <w:tab/>
      </w:r>
      <w:r>
        <w:rPr>
          <w:noProof/>
          <w:sz w:val="18"/>
          <w:szCs w:val="18"/>
        </w:rPr>
        <w:t>R</w:t>
      </w:r>
      <w:r w:rsidRPr="00783934">
        <w:rPr>
          <w:bCs/>
          <w:sz w:val="18"/>
          <w:szCs w:val="18"/>
        </w:rPr>
        <w:t>elatively permanent waters</w:t>
      </w:r>
      <w:r>
        <w:rPr>
          <w:rStyle w:val="FootnoteReference"/>
          <w:bCs/>
          <w:sz w:val="18"/>
          <w:szCs w:val="18"/>
        </w:rPr>
        <w:footnoteReference w:id="2"/>
      </w:r>
      <w:r w:rsidRPr="00783934">
        <w:rPr>
          <w:bCs/>
          <w:sz w:val="18"/>
          <w:szCs w:val="18"/>
        </w:rPr>
        <w:t xml:space="preserve"> </w:t>
      </w:r>
      <w:r>
        <w:rPr>
          <w:bCs/>
          <w:sz w:val="18"/>
          <w:szCs w:val="18"/>
        </w:rPr>
        <w:t xml:space="preserve">(RPWs) </w:t>
      </w:r>
      <w:r w:rsidRPr="00783934">
        <w:rPr>
          <w:bCs/>
          <w:sz w:val="18"/>
          <w:szCs w:val="18"/>
        </w:rPr>
        <w:t xml:space="preserve">that flow </w:t>
      </w:r>
      <w:r>
        <w:rPr>
          <w:bCs/>
          <w:sz w:val="18"/>
          <w:szCs w:val="18"/>
        </w:rPr>
        <w:t xml:space="preserve">directly or indirectly </w:t>
      </w:r>
      <w:r w:rsidRPr="00783934">
        <w:rPr>
          <w:bCs/>
          <w:sz w:val="18"/>
          <w:szCs w:val="18"/>
        </w:rPr>
        <w:t>into TNW</w:t>
      </w:r>
      <w:r>
        <w:rPr>
          <w:bCs/>
          <w:sz w:val="18"/>
          <w:szCs w:val="18"/>
        </w:rPr>
        <w:t>s</w:t>
      </w:r>
      <w:r>
        <w:rPr>
          <w:sz w:val="18"/>
          <w:szCs w:val="18"/>
        </w:rPr>
        <w:t xml:space="preserve"> </w:t>
      </w:r>
    </w:p>
    <w:p w:rsidR="002E3658" w:rsidRDefault="002E3658" w:rsidP="006A41FD">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4"/>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r>
      <w:r>
        <w:rPr>
          <w:sz w:val="18"/>
          <w:szCs w:val="18"/>
        </w:rPr>
        <w:t>N</w:t>
      </w:r>
      <w:r w:rsidRPr="00783934">
        <w:rPr>
          <w:bCs/>
          <w:sz w:val="18"/>
          <w:szCs w:val="18"/>
        </w:rPr>
        <w:t>o</w:t>
      </w:r>
      <w:r>
        <w:rPr>
          <w:bCs/>
          <w:sz w:val="18"/>
          <w:szCs w:val="18"/>
        </w:rPr>
        <w:t>n</w:t>
      </w:r>
      <w:r w:rsidRPr="00783934">
        <w:rPr>
          <w:bCs/>
          <w:sz w:val="18"/>
          <w:szCs w:val="18"/>
        </w:rPr>
        <w:t>-</w:t>
      </w:r>
      <w:r>
        <w:rPr>
          <w:bCs/>
          <w:sz w:val="18"/>
          <w:szCs w:val="18"/>
        </w:rPr>
        <w:t xml:space="preserve">RPWs </w:t>
      </w:r>
      <w:r w:rsidRPr="00783934">
        <w:rPr>
          <w:bCs/>
          <w:sz w:val="18"/>
          <w:szCs w:val="18"/>
        </w:rPr>
        <w:t>that flow</w:t>
      </w:r>
      <w:r w:rsidRPr="0062617C">
        <w:rPr>
          <w:bCs/>
          <w:sz w:val="18"/>
          <w:szCs w:val="18"/>
        </w:rPr>
        <w:t xml:space="preserve"> </w:t>
      </w:r>
      <w:r>
        <w:rPr>
          <w:bCs/>
          <w:sz w:val="18"/>
          <w:szCs w:val="18"/>
        </w:rPr>
        <w:t>directly or indirectly</w:t>
      </w:r>
      <w:r w:rsidRPr="00783934">
        <w:rPr>
          <w:bCs/>
          <w:sz w:val="18"/>
          <w:szCs w:val="18"/>
        </w:rPr>
        <w:t xml:space="preserve"> into TNW</w:t>
      </w:r>
      <w:r>
        <w:rPr>
          <w:bCs/>
          <w:sz w:val="18"/>
          <w:szCs w:val="18"/>
        </w:rPr>
        <w:t>s</w:t>
      </w:r>
      <w:r w:rsidRPr="00783934">
        <w:rPr>
          <w:b/>
          <w:bCs/>
          <w:sz w:val="18"/>
          <w:szCs w:val="18"/>
        </w:rPr>
        <w:t xml:space="preserve"> </w:t>
      </w:r>
      <w:r w:rsidRPr="00157963">
        <w:rPr>
          <w:b/>
          <w:bCs/>
          <w:i/>
          <w:sz w:val="18"/>
          <w:szCs w:val="18"/>
        </w:rPr>
        <w:t xml:space="preserve"> </w:t>
      </w:r>
      <w:r w:rsidRPr="004D1D59">
        <w:rPr>
          <w:i/>
          <w:sz w:val="18"/>
          <w:szCs w:val="18"/>
          <w:highlight w:val="yellow"/>
        </w:rPr>
        <w:t xml:space="preserve"> </w:t>
      </w:r>
    </w:p>
    <w:p w:rsidR="002E3658" w:rsidRDefault="002E3658" w:rsidP="004D1D59">
      <w:pPr>
        <w:tabs>
          <w:tab w:val="left" w:pos="360"/>
          <w:tab w:val="left" w:pos="630"/>
          <w:tab w:val="left" w:pos="900"/>
        </w:tabs>
        <w:ind w:left="1440" w:hanging="1440"/>
        <w:rPr>
          <w:bCs/>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 xml:space="preserve">Wetlands </w:t>
      </w:r>
      <w:r>
        <w:rPr>
          <w:noProof/>
          <w:sz w:val="18"/>
          <w:szCs w:val="18"/>
        </w:rPr>
        <w:t xml:space="preserve">directly abutting </w:t>
      </w:r>
      <w:r>
        <w:rPr>
          <w:bCs/>
          <w:sz w:val="18"/>
          <w:szCs w:val="18"/>
        </w:rPr>
        <w:t>RPWs</w:t>
      </w:r>
      <w:r w:rsidRPr="00783934">
        <w:rPr>
          <w:bCs/>
          <w:sz w:val="18"/>
          <w:szCs w:val="18"/>
        </w:rPr>
        <w:t xml:space="preserve"> that flow</w:t>
      </w:r>
      <w:r w:rsidRPr="0097177D">
        <w:rPr>
          <w:bCs/>
          <w:sz w:val="18"/>
          <w:szCs w:val="18"/>
        </w:rPr>
        <w:t xml:space="preserve"> </w:t>
      </w:r>
      <w:r>
        <w:rPr>
          <w:bCs/>
          <w:sz w:val="18"/>
          <w:szCs w:val="18"/>
        </w:rPr>
        <w:t>directly or indirectly</w:t>
      </w:r>
      <w:r w:rsidRPr="00783934">
        <w:rPr>
          <w:bCs/>
          <w:sz w:val="18"/>
          <w:szCs w:val="18"/>
        </w:rPr>
        <w:t xml:space="preserve"> into TNW</w:t>
      </w:r>
      <w:r>
        <w:rPr>
          <w:bCs/>
          <w:sz w:val="18"/>
          <w:szCs w:val="18"/>
        </w:rPr>
        <w:t>s</w:t>
      </w:r>
    </w:p>
    <w:p w:rsidR="002E3658" w:rsidRDefault="002E3658" w:rsidP="004D1D59">
      <w:pPr>
        <w:tabs>
          <w:tab w:val="left" w:pos="360"/>
          <w:tab w:val="left" w:pos="630"/>
          <w:tab w:val="left" w:pos="900"/>
        </w:tabs>
        <w:ind w:left="1440" w:hanging="1440"/>
        <w:rPr>
          <w:i/>
          <w:sz w:val="18"/>
          <w:szCs w:val="18"/>
        </w:rPr>
      </w:pPr>
      <w:r>
        <w:rPr>
          <w:bCs/>
          <w:sz w:val="18"/>
          <w:szCs w:val="18"/>
        </w:rPr>
        <w:tab/>
      </w:r>
      <w:r>
        <w:rPr>
          <w:bCs/>
          <w:sz w:val="18"/>
          <w:szCs w:val="18"/>
        </w:rPr>
        <w:tab/>
      </w:r>
      <w:r>
        <w:rPr>
          <w:bCs/>
          <w:sz w:val="18"/>
          <w:szCs w:val="18"/>
        </w:rPr>
        <w:tab/>
      </w:r>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Pr>
          <w:noProof/>
          <w:sz w:val="18"/>
          <w:szCs w:val="18"/>
        </w:rPr>
        <w:t xml:space="preserve">Wetlands adjacent to but not directly abutting </w:t>
      </w:r>
      <w:r>
        <w:rPr>
          <w:bCs/>
          <w:sz w:val="18"/>
          <w:szCs w:val="18"/>
        </w:rPr>
        <w:t>RPWs</w:t>
      </w:r>
      <w:r w:rsidRPr="00783934">
        <w:rPr>
          <w:bCs/>
          <w:sz w:val="18"/>
          <w:szCs w:val="18"/>
        </w:rPr>
        <w:t xml:space="preserve"> that flow</w:t>
      </w:r>
      <w:r w:rsidRPr="0097177D">
        <w:rPr>
          <w:bCs/>
          <w:sz w:val="18"/>
          <w:szCs w:val="18"/>
        </w:rPr>
        <w:t xml:space="preserve"> </w:t>
      </w:r>
      <w:r>
        <w:rPr>
          <w:bCs/>
          <w:sz w:val="18"/>
          <w:szCs w:val="18"/>
        </w:rPr>
        <w:t>directly or indirectly</w:t>
      </w:r>
      <w:r w:rsidRPr="00783934">
        <w:rPr>
          <w:bCs/>
          <w:sz w:val="18"/>
          <w:szCs w:val="18"/>
        </w:rPr>
        <w:t xml:space="preserve"> into TNW</w:t>
      </w:r>
      <w:r>
        <w:rPr>
          <w:bCs/>
          <w:sz w:val="18"/>
          <w:szCs w:val="18"/>
        </w:rPr>
        <w:t>s</w:t>
      </w:r>
    </w:p>
    <w:p w:rsidR="002E3658" w:rsidRDefault="002E3658"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 xml:space="preserve">Wetlands adjacent to </w:t>
      </w:r>
      <w:r>
        <w:rPr>
          <w:bCs/>
          <w:sz w:val="18"/>
          <w:szCs w:val="18"/>
        </w:rPr>
        <w:t xml:space="preserve">non-RPWs </w:t>
      </w:r>
      <w:r w:rsidRPr="00783934">
        <w:rPr>
          <w:bCs/>
          <w:sz w:val="18"/>
          <w:szCs w:val="18"/>
        </w:rPr>
        <w:t>that flow</w:t>
      </w:r>
      <w:r w:rsidRPr="0097177D">
        <w:rPr>
          <w:bCs/>
          <w:sz w:val="18"/>
          <w:szCs w:val="18"/>
        </w:rPr>
        <w:t xml:space="preserve"> </w:t>
      </w:r>
      <w:r>
        <w:rPr>
          <w:bCs/>
          <w:sz w:val="18"/>
          <w:szCs w:val="18"/>
        </w:rPr>
        <w:t xml:space="preserve">directly or indirectly into </w:t>
      </w:r>
      <w:r w:rsidRPr="00783934">
        <w:rPr>
          <w:bCs/>
          <w:sz w:val="18"/>
          <w:szCs w:val="18"/>
        </w:rPr>
        <w:t>TNW</w:t>
      </w:r>
      <w:r>
        <w:rPr>
          <w:bCs/>
          <w:sz w:val="18"/>
          <w:szCs w:val="18"/>
        </w:rPr>
        <w:t>s</w:t>
      </w:r>
      <w:r w:rsidRPr="00783934">
        <w:rPr>
          <w:b/>
          <w:bCs/>
          <w:sz w:val="18"/>
          <w:szCs w:val="18"/>
        </w:rPr>
        <w:t xml:space="preserve">  </w:t>
      </w:r>
      <w:r>
        <w:rPr>
          <w:i/>
          <w:sz w:val="18"/>
          <w:szCs w:val="18"/>
        </w:rPr>
        <w:t xml:space="preserve"> </w:t>
      </w:r>
    </w:p>
    <w:p w:rsidR="002E3658" w:rsidRDefault="002E3658"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4"/>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I</w:t>
      </w:r>
      <w:r>
        <w:rPr>
          <w:sz w:val="18"/>
          <w:szCs w:val="18"/>
        </w:rPr>
        <w:t>mpoundments of jurisdictional waters</w:t>
      </w:r>
    </w:p>
    <w:p w:rsidR="002E3658" w:rsidRDefault="002E3658" w:rsidP="004D1D59">
      <w:pPr>
        <w:tabs>
          <w:tab w:val="left" w:pos="360"/>
          <w:tab w:val="left" w:pos="630"/>
          <w:tab w:val="left" w:pos="900"/>
        </w:tabs>
        <w:ind w:left="1440" w:hanging="1440"/>
        <w:rPr>
          <w:bCs/>
          <w:sz w:val="18"/>
          <w:szCs w:val="18"/>
        </w:rPr>
      </w:pPr>
      <w:r>
        <w:rPr>
          <w:i/>
          <w:sz w:val="18"/>
          <w:szCs w:val="18"/>
        </w:rPr>
        <w:tab/>
      </w:r>
      <w:r>
        <w:rPr>
          <w:i/>
          <w:sz w:val="18"/>
          <w:szCs w:val="18"/>
        </w:rPr>
        <w:tab/>
      </w:r>
      <w:r>
        <w:rPr>
          <w:i/>
          <w:sz w:val="18"/>
          <w:szCs w:val="18"/>
        </w:rPr>
        <w:tab/>
      </w:r>
      <w:r w:rsidRPr="00272255">
        <w:rPr>
          <w:noProof/>
          <w:sz w:val="18"/>
          <w:szCs w:val="18"/>
          <w:highlight w:val="lightGray"/>
        </w:rPr>
        <w:fldChar w:fldCharType="begin">
          <w:ffData>
            <w:name w:val="Check14"/>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 xml:space="preserve">Isolated </w:t>
      </w:r>
      <w:r>
        <w:rPr>
          <w:sz w:val="18"/>
          <w:szCs w:val="18"/>
        </w:rPr>
        <w:t xml:space="preserve">(interstate or intrastate) waters, including isolated </w:t>
      </w:r>
      <w:r w:rsidRPr="00783934">
        <w:rPr>
          <w:sz w:val="18"/>
          <w:szCs w:val="18"/>
        </w:rPr>
        <w:t>wetlands</w:t>
      </w:r>
    </w:p>
    <w:p w:rsidR="002E3658" w:rsidRPr="00783934" w:rsidRDefault="002E3658">
      <w:pPr>
        <w:tabs>
          <w:tab w:val="left" w:pos="720"/>
          <w:tab w:val="left" w:pos="1080"/>
        </w:tabs>
        <w:ind w:left="1080" w:hanging="720"/>
        <w:rPr>
          <w:sz w:val="18"/>
          <w:szCs w:val="18"/>
        </w:rPr>
      </w:pPr>
      <w:r w:rsidRPr="00783934">
        <w:rPr>
          <w:b/>
          <w:bCs/>
          <w:sz w:val="18"/>
          <w:szCs w:val="18"/>
        </w:rPr>
        <w:t xml:space="preserve">  </w:t>
      </w:r>
    </w:p>
    <w:p w:rsidR="002E3658" w:rsidRDefault="002E3658" w:rsidP="004D1D59">
      <w:pPr>
        <w:tabs>
          <w:tab w:val="left" w:pos="630"/>
          <w:tab w:val="left" w:pos="900"/>
        </w:tabs>
        <w:rPr>
          <w:b/>
          <w:sz w:val="18"/>
          <w:szCs w:val="18"/>
        </w:rPr>
      </w:pPr>
      <w:r>
        <w:rPr>
          <w:b/>
          <w:sz w:val="18"/>
          <w:szCs w:val="18"/>
        </w:rPr>
        <w:tab/>
        <w:t>b</w:t>
      </w:r>
      <w:r w:rsidRPr="00783934">
        <w:rPr>
          <w:b/>
          <w:sz w:val="18"/>
          <w:szCs w:val="18"/>
        </w:rPr>
        <w:t>.</w:t>
      </w:r>
      <w:r w:rsidRPr="00783934">
        <w:rPr>
          <w:b/>
          <w:sz w:val="18"/>
          <w:szCs w:val="18"/>
        </w:rPr>
        <w:tab/>
        <w:t xml:space="preserve">Identify </w:t>
      </w:r>
      <w:r>
        <w:rPr>
          <w:b/>
          <w:sz w:val="18"/>
          <w:szCs w:val="18"/>
        </w:rPr>
        <w:t xml:space="preserve">(estimate) size </w:t>
      </w:r>
      <w:r w:rsidRPr="00783934">
        <w:rPr>
          <w:b/>
          <w:sz w:val="18"/>
          <w:szCs w:val="18"/>
        </w:rPr>
        <w:t xml:space="preserve">of waters of the </w:t>
      </w:r>
      <w:smartTag w:uri="urn:schemas-microsoft-com:office:smarttags" w:element="country-region">
        <w:smartTag w:uri="urn:schemas-microsoft-com:office:smarttags" w:element="place">
          <w:r w:rsidRPr="00783934">
            <w:rPr>
              <w:b/>
              <w:sz w:val="18"/>
              <w:szCs w:val="18"/>
            </w:rPr>
            <w:t>U.S.</w:t>
          </w:r>
        </w:smartTag>
      </w:smartTag>
      <w:r w:rsidRPr="00783934">
        <w:rPr>
          <w:b/>
          <w:sz w:val="18"/>
          <w:szCs w:val="18"/>
        </w:rPr>
        <w:t xml:space="preserve"> in the revi</w:t>
      </w:r>
      <w:r>
        <w:rPr>
          <w:b/>
          <w:sz w:val="18"/>
          <w:szCs w:val="18"/>
        </w:rPr>
        <w:t>ew area:</w:t>
      </w:r>
    </w:p>
    <w:p w:rsidR="002E3658" w:rsidRDefault="002E3658" w:rsidP="004D1D59">
      <w:pPr>
        <w:tabs>
          <w:tab w:val="left" w:pos="630"/>
          <w:tab w:val="left" w:pos="900"/>
        </w:tabs>
        <w:rPr>
          <w:sz w:val="18"/>
          <w:szCs w:val="18"/>
        </w:rPr>
      </w:pPr>
      <w:r>
        <w:rPr>
          <w:b/>
          <w:sz w:val="18"/>
          <w:szCs w:val="18"/>
        </w:rPr>
        <w:tab/>
      </w:r>
      <w:r>
        <w:rPr>
          <w:b/>
          <w:sz w:val="18"/>
          <w:szCs w:val="18"/>
        </w:rPr>
        <w:tab/>
      </w:r>
      <w:r>
        <w:rPr>
          <w:sz w:val="18"/>
          <w:szCs w:val="18"/>
        </w:rPr>
        <w:t>Non-wetland waters</w:t>
      </w:r>
      <w:r w:rsidRPr="00783934">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linear feet</w:t>
      </w:r>
      <w:r>
        <w:rPr>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width (ft)</w:t>
      </w:r>
      <w:r>
        <w:rPr>
          <w:sz w:val="18"/>
          <w:szCs w:val="18"/>
        </w:rPr>
        <w:t xml:space="preserve"> and/or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 xml:space="preserve"> acres.</w:t>
      </w:r>
      <w:r w:rsidRPr="00783934">
        <w:rPr>
          <w:sz w:val="18"/>
          <w:szCs w:val="18"/>
        </w:rPr>
        <w:tab/>
      </w:r>
    </w:p>
    <w:p w:rsidR="002E3658" w:rsidRPr="00783934" w:rsidRDefault="002E3658" w:rsidP="004D1D59">
      <w:pPr>
        <w:tabs>
          <w:tab w:val="left" w:pos="630"/>
          <w:tab w:val="left" w:pos="900"/>
        </w:tabs>
        <w:rPr>
          <w:b/>
          <w:sz w:val="18"/>
          <w:szCs w:val="18"/>
        </w:rPr>
      </w:pPr>
      <w:r>
        <w:rPr>
          <w:sz w:val="18"/>
          <w:szCs w:val="18"/>
        </w:rPr>
        <w:tab/>
      </w:r>
      <w:r>
        <w:rPr>
          <w:sz w:val="18"/>
          <w:szCs w:val="18"/>
        </w:rPr>
        <w:tab/>
      </w:r>
      <w:r w:rsidRPr="00783934">
        <w:rPr>
          <w:sz w:val="18"/>
          <w:szCs w:val="18"/>
        </w:rPr>
        <w:t>W</w:t>
      </w:r>
      <w:r w:rsidRPr="00783934">
        <w:rPr>
          <w:bCs/>
          <w:sz w:val="18"/>
          <w:szCs w:val="18"/>
        </w:rPr>
        <w:t>etlands: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154157">
        <w:rPr>
          <w:sz w:val="18"/>
          <w:szCs w:val="18"/>
        </w:rPr>
        <w:t> </w:t>
      </w:r>
      <w:r w:rsidR="00154157">
        <w:rPr>
          <w:sz w:val="18"/>
          <w:szCs w:val="18"/>
        </w:rPr>
        <w:t> </w:t>
      </w:r>
      <w:r w:rsidR="00154157">
        <w:rPr>
          <w:sz w:val="18"/>
          <w:szCs w:val="18"/>
        </w:rPr>
        <w:t> </w:t>
      </w:r>
      <w:r w:rsidR="00154157">
        <w:rPr>
          <w:sz w:val="18"/>
          <w:szCs w:val="18"/>
        </w:rPr>
        <w:t> </w:t>
      </w:r>
      <w:r w:rsidR="00154157">
        <w:rPr>
          <w:sz w:val="18"/>
          <w:szCs w:val="18"/>
        </w:rPr>
        <w:t> </w:t>
      </w:r>
      <w:r w:rsidRPr="00783934">
        <w:rPr>
          <w:sz w:val="18"/>
          <w:szCs w:val="18"/>
        </w:rPr>
        <w:fldChar w:fldCharType="end"/>
      </w:r>
      <w:r w:rsidRPr="00783934">
        <w:rPr>
          <w:sz w:val="18"/>
          <w:szCs w:val="18"/>
        </w:rPr>
        <w:t xml:space="preserve"> acres.        </w:t>
      </w:r>
    </w:p>
    <w:p w:rsidR="002E3658" w:rsidRDefault="002E3658" w:rsidP="00DB5950">
      <w:pPr>
        <w:tabs>
          <w:tab w:val="left" w:pos="360"/>
          <w:tab w:val="left" w:pos="540"/>
        </w:tabs>
        <w:ind w:right="-720"/>
        <w:rPr>
          <w:sz w:val="18"/>
          <w:szCs w:val="18"/>
        </w:rPr>
      </w:pPr>
      <w:r w:rsidRPr="00783934">
        <w:rPr>
          <w:sz w:val="18"/>
          <w:szCs w:val="18"/>
        </w:rPr>
        <w:tab/>
      </w:r>
    </w:p>
    <w:p w:rsidR="002E3658" w:rsidRPr="00783934" w:rsidRDefault="002E3658" w:rsidP="000834B6">
      <w:pPr>
        <w:tabs>
          <w:tab w:val="left" w:pos="360"/>
          <w:tab w:val="left" w:pos="540"/>
        </w:tabs>
        <w:rPr>
          <w:noProof/>
          <w:sz w:val="18"/>
          <w:szCs w:val="18"/>
        </w:rPr>
      </w:pPr>
      <w:r>
        <w:rPr>
          <w:b/>
          <w:bCs/>
          <w:sz w:val="18"/>
          <w:szCs w:val="18"/>
        </w:rPr>
        <w:tab/>
      </w:r>
      <w:r>
        <w:rPr>
          <w:b/>
          <w:bCs/>
          <w:sz w:val="18"/>
          <w:szCs w:val="18"/>
        </w:rPr>
        <w:tab/>
        <w:t>c</w:t>
      </w:r>
      <w:r w:rsidRPr="00783934">
        <w:rPr>
          <w:b/>
          <w:bCs/>
          <w:sz w:val="18"/>
          <w:szCs w:val="18"/>
        </w:rPr>
        <w:t>.</w:t>
      </w:r>
      <w:r w:rsidRPr="00783934">
        <w:rPr>
          <w:b/>
          <w:bCs/>
          <w:sz w:val="18"/>
          <w:szCs w:val="18"/>
        </w:rPr>
        <w:tab/>
        <w:t>Limits (boundaries) of jurisdiction</w:t>
      </w:r>
      <w:r>
        <w:rPr>
          <w:sz w:val="18"/>
          <w:szCs w:val="18"/>
        </w:rPr>
        <w:t xml:space="preserve"> based on:</w:t>
      </w:r>
      <w:r w:rsidRPr="00783934">
        <w:rPr>
          <w:sz w:val="18"/>
          <w:szCs w:val="18"/>
        </w:rPr>
        <w:t xml:space="preserve"> </w:t>
      </w:r>
      <w:r w:rsidRPr="00272255">
        <w:rPr>
          <w:b/>
          <w:noProof/>
          <w:sz w:val="18"/>
          <w:szCs w:val="18"/>
          <w:highlight w:val="lightGray"/>
        </w:rPr>
        <w:fldChar w:fldCharType="begin">
          <w:ffData>
            <w:name w:val=""/>
            <w:enabled/>
            <w:calcOnExit w:val="0"/>
            <w:ddList>
              <w:result w:val="2"/>
              <w:listEntry w:val="Pick List"/>
              <w:listEntry w:val="Not Applicable."/>
              <w:listEntry w:val="1987 Delineation Manual"/>
              <w:listEntry w:val="Established by OHWM."/>
              <w:listEntry w:val="Established by Outer Continental Shelf limits."/>
              <w:listEntry w:val="seaward limit of the territorial seas"/>
              <w:listEntry w:val="within 3-mile baseline"/>
              <w:listEntry w:val="Established by mean (average) high waters."/>
              <w:listEntry w:val="Established by Corps navigation study."/>
              <w:listEntry w:val="Not established at this tim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p>
    <w:p w:rsidR="002E3658" w:rsidRDefault="002E3658" w:rsidP="000834B6">
      <w:pPr>
        <w:tabs>
          <w:tab w:val="left" w:pos="360"/>
          <w:tab w:val="left" w:pos="540"/>
          <w:tab w:val="left" w:pos="720"/>
        </w:tabs>
        <w:rPr>
          <w:sz w:val="18"/>
          <w:szCs w:val="18"/>
        </w:rPr>
      </w:pPr>
      <w:r w:rsidRPr="00783934">
        <w:rPr>
          <w:noProof/>
          <w:sz w:val="18"/>
          <w:szCs w:val="18"/>
        </w:rPr>
        <w:tab/>
      </w:r>
      <w:r w:rsidRPr="00783934">
        <w:rPr>
          <w:noProof/>
          <w:sz w:val="18"/>
          <w:szCs w:val="18"/>
        </w:rPr>
        <w:tab/>
      </w:r>
      <w:r w:rsidRPr="00783934">
        <w:rPr>
          <w:noProof/>
          <w:sz w:val="18"/>
          <w:szCs w:val="18"/>
        </w:rPr>
        <w:tab/>
      </w:r>
      <w:r>
        <w:rPr>
          <w:noProof/>
          <w:sz w:val="18"/>
          <w:szCs w:val="18"/>
        </w:rPr>
        <w:t>Elevation of established OHWM (if known)</w:t>
      </w:r>
      <w:r w:rsidRPr="00783934">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Pr="00783934">
        <w:rPr>
          <w:sz w:val="18"/>
          <w:szCs w:val="18"/>
        </w:rPr>
        <w:t>.</w:t>
      </w:r>
      <w:r>
        <w:rPr>
          <w:sz w:val="18"/>
          <w:szCs w:val="18"/>
        </w:rPr>
        <w:t xml:space="preserve"> </w:t>
      </w:r>
    </w:p>
    <w:p w:rsidR="002E3658" w:rsidRDefault="002E3658" w:rsidP="00DB5950">
      <w:pPr>
        <w:tabs>
          <w:tab w:val="left" w:pos="360"/>
          <w:tab w:val="left" w:pos="540"/>
        </w:tabs>
        <w:ind w:right="-720"/>
        <w:rPr>
          <w:sz w:val="18"/>
          <w:szCs w:val="18"/>
        </w:rPr>
      </w:pPr>
    </w:p>
    <w:p w:rsidR="002E3658" w:rsidRPr="00783934" w:rsidRDefault="002E3658" w:rsidP="00091C3C">
      <w:pPr>
        <w:tabs>
          <w:tab w:val="left" w:pos="360"/>
          <w:tab w:val="left" w:pos="540"/>
          <w:tab w:val="left" w:pos="720"/>
          <w:tab w:val="left" w:pos="1170"/>
        </w:tabs>
        <w:rPr>
          <w:b/>
          <w:bCs/>
          <w:sz w:val="18"/>
          <w:szCs w:val="18"/>
        </w:rPr>
      </w:pPr>
      <w:r>
        <w:rPr>
          <w:b/>
          <w:bCs/>
          <w:sz w:val="18"/>
          <w:szCs w:val="18"/>
        </w:rPr>
        <w:tab/>
        <w:t>2</w:t>
      </w:r>
      <w:r w:rsidRPr="00783934">
        <w:rPr>
          <w:b/>
          <w:bCs/>
          <w:sz w:val="18"/>
          <w:szCs w:val="18"/>
        </w:rPr>
        <w:t>.</w:t>
      </w:r>
      <w:r w:rsidRPr="00783934">
        <w:rPr>
          <w:b/>
          <w:bCs/>
          <w:sz w:val="18"/>
          <w:szCs w:val="18"/>
        </w:rPr>
        <w:tab/>
      </w:r>
      <w:r>
        <w:rPr>
          <w:b/>
          <w:bCs/>
          <w:sz w:val="18"/>
          <w:szCs w:val="18"/>
        </w:rPr>
        <w:tab/>
        <w:t xml:space="preserve">Non-regulated </w:t>
      </w:r>
      <w:r w:rsidRPr="00783934">
        <w:rPr>
          <w:b/>
          <w:bCs/>
          <w:sz w:val="18"/>
          <w:szCs w:val="18"/>
        </w:rPr>
        <w:t xml:space="preserve">waters/wetlands (check </w:t>
      </w:r>
      <w:r>
        <w:rPr>
          <w:b/>
          <w:bCs/>
          <w:sz w:val="18"/>
          <w:szCs w:val="18"/>
        </w:rPr>
        <w:t>if applicable</w:t>
      </w:r>
      <w:r w:rsidRPr="00783934">
        <w:rPr>
          <w:b/>
          <w:bCs/>
          <w:sz w:val="18"/>
          <w:szCs w:val="18"/>
        </w:rPr>
        <w:t>):</w:t>
      </w:r>
      <w:r>
        <w:rPr>
          <w:rStyle w:val="FootnoteReference"/>
          <w:b/>
          <w:bCs/>
          <w:sz w:val="18"/>
          <w:szCs w:val="18"/>
        </w:rPr>
        <w:footnoteReference w:id="3"/>
      </w:r>
    </w:p>
    <w:p w:rsidR="002E3658" w:rsidRPr="00783934" w:rsidRDefault="002E3658" w:rsidP="00154157">
      <w:pPr>
        <w:pStyle w:val="Title"/>
        <w:tabs>
          <w:tab w:val="left" w:pos="360"/>
          <w:tab w:val="left" w:pos="720"/>
          <w:tab w:val="left" w:pos="1080"/>
        </w:tabs>
        <w:ind w:left="1080" w:hanging="1080"/>
        <w:rPr>
          <w:b w:val="0"/>
          <w:sz w:val="18"/>
          <w:szCs w:val="18"/>
        </w:rPr>
      </w:pPr>
      <w:r w:rsidRPr="00783934">
        <w:rPr>
          <w:b w:val="0"/>
          <w:sz w:val="18"/>
          <w:szCs w:val="18"/>
        </w:rPr>
        <w:tab/>
      </w:r>
      <w:r>
        <w:rPr>
          <w:b w:val="0"/>
          <w:sz w:val="18"/>
          <w:szCs w:val="18"/>
        </w:rPr>
        <w:tab/>
      </w:r>
      <w:r w:rsidRPr="00272255">
        <w:rPr>
          <w:b w:val="0"/>
          <w:sz w:val="18"/>
          <w:szCs w:val="18"/>
          <w:highlight w:val="lightGray"/>
        </w:rPr>
        <w:fldChar w:fldCharType="begin">
          <w:ffData>
            <w:name w:val="Check32"/>
            <w:enabled/>
            <w:calcOnExit w:val="0"/>
            <w:checkBox>
              <w:sizeAuto/>
              <w:default w:val="0"/>
              <w:checked w:val="0"/>
            </w:checkBox>
          </w:ffData>
        </w:fldChar>
      </w:r>
      <w:r w:rsidRPr="00272255">
        <w:rPr>
          <w:b w:val="0"/>
          <w:sz w:val="18"/>
          <w:szCs w:val="18"/>
          <w:highlight w:val="lightGray"/>
        </w:rPr>
        <w:instrText xml:space="preserve"> FORMCHECKBOX </w:instrText>
      </w:r>
      <w:r w:rsidR="00645DF5">
        <w:rPr>
          <w:b w:val="0"/>
          <w:sz w:val="18"/>
          <w:szCs w:val="18"/>
          <w:highlight w:val="lightGray"/>
        </w:rPr>
      </w:r>
      <w:r w:rsidR="00645DF5">
        <w:rPr>
          <w:b w:val="0"/>
          <w:sz w:val="18"/>
          <w:szCs w:val="18"/>
          <w:highlight w:val="lightGray"/>
        </w:rPr>
        <w:fldChar w:fldCharType="separate"/>
      </w:r>
      <w:r w:rsidRPr="00272255">
        <w:rPr>
          <w:b w:val="0"/>
          <w:sz w:val="18"/>
          <w:szCs w:val="18"/>
          <w:highlight w:val="lightGray"/>
        </w:rPr>
        <w:fldChar w:fldCharType="end"/>
      </w:r>
      <w:r w:rsidRPr="00783934">
        <w:rPr>
          <w:b w:val="0"/>
          <w:sz w:val="18"/>
          <w:szCs w:val="18"/>
        </w:rPr>
        <w:tab/>
      </w:r>
      <w:r>
        <w:rPr>
          <w:b w:val="0"/>
          <w:sz w:val="18"/>
          <w:szCs w:val="18"/>
        </w:rPr>
        <w:t>Potentially jurisdictional</w:t>
      </w:r>
      <w:r w:rsidRPr="00783934">
        <w:rPr>
          <w:b w:val="0"/>
          <w:sz w:val="18"/>
          <w:szCs w:val="18"/>
        </w:rPr>
        <w:t xml:space="preserve"> </w:t>
      </w:r>
      <w:r>
        <w:rPr>
          <w:b w:val="0"/>
          <w:sz w:val="18"/>
          <w:szCs w:val="18"/>
        </w:rPr>
        <w:t xml:space="preserve">waters and/or </w:t>
      </w:r>
      <w:r w:rsidRPr="00783934">
        <w:rPr>
          <w:b w:val="0"/>
          <w:sz w:val="18"/>
          <w:szCs w:val="18"/>
        </w:rPr>
        <w:t>wetlands were assessed within the review area</w:t>
      </w:r>
      <w:r>
        <w:rPr>
          <w:b w:val="0"/>
          <w:sz w:val="18"/>
          <w:szCs w:val="18"/>
        </w:rPr>
        <w:t xml:space="preserve"> and determined to be not jurisdictional.  Explain</w:t>
      </w:r>
      <w:proofErr w:type="gramStart"/>
      <w:r>
        <w:rPr>
          <w:b w:val="0"/>
          <w:sz w:val="18"/>
          <w:szCs w:val="18"/>
        </w:rPr>
        <w:t>:</w:t>
      </w:r>
      <w:r w:rsidRPr="00870EDC">
        <w:rPr>
          <w:sz w:val="18"/>
          <w:szCs w:val="18"/>
        </w:rPr>
        <w:t xml:space="preserve"> </w:t>
      </w:r>
      <w:proofErr w:type="gramEnd"/>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154157" w:rsidRPr="00154157">
        <w:rPr>
          <w:sz w:val="18"/>
          <w:szCs w:val="18"/>
        </w:rPr>
        <w:t>. (See Section IV.B for more information).</w:t>
      </w:r>
      <w:r w:rsidRPr="00783934">
        <w:rPr>
          <w:sz w:val="18"/>
          <w:szCs w:val="18"/>
        </w:rPr>
        <w:fldChar w:fldCharType="end"/>
      </w:r>
      <w:r w:rsidRPr="00012D88">
        <w:rPr>
          <w:b w:val="0"/>
          <w:sz w:val="18"/>
          <w:szCs w:val="18"/>
        </w:rPr>
        <w:t>.</w:t>
      </w:r>
      <w:r>
        <w:rPr>
          <w:sz w:val="18"/>
          <w:szCs w:val="18"/>
        </w:rPr>
        <w:t xml:space="preserve">  </w:t>
      </w:r>
    </w:p>
    <w:p w:rsidR="002E3658" w:rsidRPr="00783934" w:rsidRDefault="002E3658" w:rsidP="00C669F6">
      <w:pPr>
        <w:tabs>
          <w:tab w:val="left" w:pos="360"/>
        </w:tabs>
        <w:rPr>
          <w:b/>
          <w:sz w:val="18"/>
          <w:szCs w:val="18"/>
          <w:u w:val="single"/>
        </w:rPr>
      </w:pPr>
      <w:r>
        <w:rPr>
          <w:b/>
          <w:sz w:val="18"/>
          <w:szCs w:val="18"/>
          <w:u w:val="single"/>
        </w:rPr>
        <w:br w:type="page"/>
      </w:r>
      <w:r w:rsidRPr="00783934">
        <w:rPr>
          <w:b/>
          <w:sz w:val="18"/>
          <w:szCs w:val="18"/>
          <w:u w:val="single"/>
        </w:rPr>
        <w:lastRenderedPageBreak/>
        <w:t xml:space="preserve">SECTION </w:t>
      </w:r>
      <w:r>
        <w:rPr>
          <w:b/>
          <w:sz w:val="18"/>
          <w:szCs w:val="18"/>
          <w:u w:val="single"/>
        </w:rPr>
        <w:t>III</w:t>
      </w:r>
      <w:r w:rsidRPr="00783934">
        <w:rPr>
          <w:b/>
          <w:sz w:val="18"/>
          <w:szCs w:val="18"/>
          <w:u w:val="single"/>
        </w:rPr>
        <w:t>:  CWA ANALYSIS</w:t>
      </w:r>
    </w:p>
    <w:p w:rsidR="002E3658" w:rsidRPr="00783934" w:rsidRDefault="002E3658" w:rsidP="00C669F6">
      <w:pPr>
        <w:tabs>
          <w:tab w:val="left" w:pos="360"/>
        </w:tabs>
        <w:rPr>
          <w:b/>
          <w:bCs/>
          <w:sz w:val="18"/>
          <w:szCs w:val="18"/>
          <w:u w:val="single"/>
        </w:rPr>
      </w:pPr>
    </w:p>
    <w:p w:rsidR="002E3658" w:rsidRDefault="002E3658" w:rsidP="00245D11">
      <w:pPr>
        <w:tabs>
          <w:tab w:val="left" w:pos="360"/>
        </w:tabs>
        <w:ind w:left="360" w:hanging="360"/>
        <w:rPr>
          <w:b/>
          <w:sz w:val="18"/>
          <w:szCs w:val="18"/>
        </w:rPr>
      </w:pPr>
      <w:r w:rsidRPr="00245D11">
        <w:rPr>
          <w:b/>
          <w:sz w:val="18"/>
          <w:szCs w:val="18"/>
        </w:rPr>
        <w:t>A.</w:t>
      </w:r>
      <w:r w:rsidRPr="00245D11">
        <w:rPr>
          <w:b/>
          <w:sz w:val="18"/>
          <w:szCs w:val="18"/>
        </w:rPr>
        <w:tab/>
      </w:r>
      <w:r>
        <w:rPr>
          <w:b/>
          <w:sz w:val="18"/>
          <w:szCs w:val="18"/>
        </w:rPr>
        <w:t>TNWs AND WETLANDS ADJACENT TO TNWs</w:t>
      </w:r>
    </w:p>
    <w:p w:rsidR="002E3658" w:rsidRDefault="002E3658" w:rsidP="00245D11">
      <w:pPr>
        <w:tabs>
          <w:tab w:val="left" w:pos="360"/>
        </w:tabs>
        <w:ind w:left="360" w:hanging="360"/>
        <w:rPr>
          <w:b/>
          <w:sz w:val="18"/>
          <w:szCs w:val="18"/>
        </w:rPr>
      </w:pPr>
    </w:p>
    <w:p w:rsidR="002E3658" w:rsidRPr="003709EC" w:rsidRDefault="002E3658" w:rsidP="00245D11">
      <w:pPr>
        <w:tabs>
          <w:tab w:val="left" w:pos="360"/>
        </w:tabs>
        <w:ind w:left="360" w:hanging="360"/>
        <w:rPr>
          <w:rFonts w:ascii="Times New Roman Bold" w:hAnsi="Times New Roman Bold"/>
          <w:b/>
          <w:caps/>
          <w:sz w:val="18"/>
          <w:szCs w:val="18"/>
        </w:rPr>
      </w:pPr>
      <w:r>
        <w:rPr>
          <w:b/>
          <w:sz w:val="18"/>
          <w:szCs w:val="18"/>
        </w:rPr>
        <w:tab/>
        <w:t xml:space="preserve">The agencies will assert jurisdiction over TNWs and wetlands adjacent to TNWs.  </w:t>
      </w:r>
      <w:r w:rsidRPr="00A31E61">
        <w:rPr>
          <w:b/>
          <w:sz w:val="18"/>
          <w:szCs w:val="18"/>
        </w:rPr>
        <w:t xml:space="preserve">If the aquatic resource </w:t>
      </w:r>
      <w:r>
        <w:rPr>
          <w:b/>
          <w:sz w:val="18"/>
          <w:szCs w:val="18"/>
        </w:rPr>
        <w:t>is</w:t>
      </w:r>
      <w:r w:rsidRPr="00A31E61">
        <w:rPr>
          <w:b/>
          <w:sz w:val="18"/>
          <w:szCs w:val="18"/>
        </w:rPr>
        <w:t xml:space="preserve"> a TNW, complete Section III.A.1 </w:t>
      </w:r>
      <w:r>
        <w:rPr>
          <w:b/>
          <w:sz w:val="18"/>
          <w:szCs w:val="18"/>
        </w:rPr>
        <w:t xml:space="preserve">and Section III.D.1. </w:t>
      </w:r>
      <w:r w:rsidRPr="00A31E61">
        <w:rPr>
          <w:b/>
          <w:sz w:val="18"/>
          <w:szCs w:val="18"/>
        </w:rPr>
        <w:t xml:space="preserve">only; if the aquatic resource </w:t>
      </w:r>
      <w:r>
        <w:rPr>
          <w:b/>
          <w:sz w:val="18"/>
          <w:szCs w:val="18"/>
        </w:rPr>
        <w:t>is</w:t>
      </w:r>
      <w:r w:rsidRPr="00A31E61">
        <w:rPr>
          <w:b/>
          <w:sz w:val="18"/>
          <w:szCs w:val="18"/>
        </w:rPr>
        <w:t xml:space="preserve"> a wetland adjacent to a TNW, complete Sections III.A.1 and 2</w:t>
      </w:r>
      <w:r>
        <w:rPr>
          <w:b/>
          <w:sz w:val="18"/>
          <w:szCs w:val="18"/>
        </w:rPr>
        <w:t xml:space="preserve"> and Section III.D.1.</w:t>
      </w:r>
      <w:r w:rsidRPr="00A31E61">
        <w:rPr>
          <w:b/>
          <w:sz w:val="18"/>
          <w:szCs w:val="18"/>
        </w:rPr>
        <w:t>; otherwise, see Section III.B below</w:t>
      </w:r>
      <w:r w:rsidRPr="00A31E61">
        <w:rPr>
          <w:sz w:val="18"/>
          <w:szCs w:val="18"/>
        </w:rPr>
        <w:t>.</w:t>
      </w:r>
      <w:r w:rsidRPr="003709EC">
        <w:rPr>
          <w:rFonts w:ascii="Times New Roman Bold" w:hAnsi="Times New Roman Bold"/>
          <w:b/>
          <w:caps/>
          <w:sz w:val="18"/>
          <w:szCs w:val="18"/>
        </w:rPr>
        <w:t xml:space="preserve"> </w:t>
      </w:r>
    </w:p>
    <w:p w:rsidR="002E3658" w:rsidRDefault="002E3658" w:rsidP="00C142BE">
      <w:pPr>
        <w:tabs>
          <w:tab w:val="left" w:pos="360"/>
        </w:tabs>
        <w:rPr>
          <w:b/>
          <w:bCs/>
          <w:sz w:val="18"/>
          <w:szCs w:val="18"/>
        </w:rPr>
      </w:pPr>
    </w:p>
    <w:p w:rsidR="002E3658" w:rsidRPr="00245D11" w:rsidRDefault="002E3658" w:rsidP="00C142BE">
      <w:pPr>
        <w:tabs>
          <w:tab w:val="left" w:pos="360"/>
        </w:tabs>
        <w:rPr>
          <w:b/>
          <w:sz w:val="18"/>
          <w:szCs w:val="18"/>
        </w:rPr>
      </w:pPr>
      <w:r w:rsidRPr="00245D11">
        <w:rPr>
          <w:b/>
          <w:bCs/>
          <w:sz w:val="18"/>
          <w:szCs w:val="18"/>
        </w:rPr>
        <w:tab/>
        <w:t>1.</w:t>
      </w:r>
      <w:r w:rsidRPr="00245D11">
        <w:rPr>
          <w:b/>
          <w:bCs/>
          <w:sz w:val="18"/>
          <w:szCs w:val="18"/>
        </w:rPr>
        <w:tab/>
      </w:r>
      <w:r w:rsidRPr="00245D11">
        <w:rPr>
          <w:b/>
          <w:sz w:val="18"/>
          <w:szCs w:val="18"/>
        </w:rPr>
        <w:t xml:space="preserve">TNW    </w:t>
      </w:r>
    </w:p>
    <w:p w:rsidR="002E3658" w:rsidRDefault="002E3658" w:rsidP="00B75D1A">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 xml:space="preserve">Identify TNW: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n/a</w:t>
      </w:r>
      <w:r w:rsidRPr="00783934">
        <w:rPr>
          <w:sz w:val="18"/>
          <w:szCs w:val="18"/>
        </w:rPr>
        <w:fldChar w:fldCharType="end"/>
      </w:r>
      <w:r w:rsidRPr="00D41627">
        <w:rPr>
          <w:b w:val="0"/>
          <w:sz w:val="18"/>
          <w:szCs w:val="18"/>
        </w:rPr>
        <w:t>.</w:t>
      </w:r>
      <w:r>
        <w:rPr>
          <w:b w:val="0"/>
          <w:bCs/>
          <w:sz w:val="18"/>
          <w:szCs w:val="18"/>
        </w:rPr>
        <w:t xml:space="preserve"> </w:t>
      </w:r>
      <w:r w:rsidRPr="00783934">
        <w:rPr>
          <w:b w:val="0"/>
          <w:bCs/>
          <w:sz w:val="18"/>
          <w:szCs w:val="18"/>
        </w:rPr>
        <w:tab/>
      </w:r>
      <w:r>
        <w:rPr>
          <w:b w:val="0"/>
          <w:bCs/>
          <w:sz w:val="18"/>
          <w:szCs w:val="18"/>
        </w:rPr>
        <w:tab/>
      </w:r>
    </w:p>
    <w:p w:rsidR="002E3658" w:rsidRDefault="002E3658" w:rsidP="00D41627">
      <w:pPr>
        <w:tabs>
          <w:tab w:val="left" w:pos="720"/>
          <w:tab w:val="left" w:pos="1080"/>
        </w:tabs>
        <w:ind w:left="720" w:hanging="360"/>
        <w:rPr>
          <w:b/>
          <w:bCs/>
          <w:sz w:val="18"/>
          <w:szCs w:val="18"/>
        </w:rPr>
      </w:pPr>
    </w:p>
    <w:p w:rsidR="002E3658" w:rsidRDefault="002E3658" w:rsidP="00F7399B">
      <w:pPr>
        <w:tabs>
          <w:tab w:val="left" w:pos="0"/>
          <w:tab w:val="left" w:pos="720"/>
          <w:tab w:val="left" w:pos="1080"/>
        </w:tabs>
        <w:ind w:left="1080" w:hanging="720"/>
        <w:rPr>
          <w:sz w:val="18"/>
          <w:szCs w:val="18"/>
        </w:rPr>
      </w:pPr>
      <w:r>
        <w:rPr>
          <w:b/>
          <w:bCs/>
          <w:sz w:val="18"/>
          <w:szCs w:val="18"/>
        </w:rPr>
        <w:tab/>
      </w:r>
      <w:r w:rsidRPr="00DA566E">
        <w:rPr>
          <w:bCs/>
          <w:sz w:val="18"/>
          <w:szCs w:val="18"/>
        </w:rPr>
        <w:t>Summarize rationale supporting determination:</w:t>
      </w:r>
      <w:r w:rsidRPr="00DA566E">
        <w:rPr>
          <w:sz w:val="18"/>
          <w:szCs w:val="18"/>
        </w:rPr>
        <w:t xml:space="preserve"> </w:t>
      </w:r>
      <w:r w:rsidRPr="00DA566E">
        <w:rPr>
          <w:sz w:val="18"/>
          <w:szCs w:val="18"/>
        </w:rPr>
        <w:fldChar w:fldCharType="begin">
          <w:ffData>
            <w:name w:val="Text544"/>
            <w:enabled/>
            <w:calcOnExit w:val="0"/>
            <w:textInput/>
          </w:ffData>
        </w:fldChar>
      </w:r>
      <w:r w:rsidRPr="00DA566E">
        <w:rPr>
          <w:sz w:val="18"/>
          <w:szCs w:val="18"/>
        </w:rPr>
        <w:instrText xml:space="preserve"> FORMTEXT </w:instrText>
      </w:r>
      <w:r w:rsidRPr="00DA566E">
        <w:rPr>
          <w:sz w:val="18"/>
          <w:szCs w:val="18"/>
        </w:rPr>
      </w:r>
      <w:r w:rsidRPr="00DA566E">
        <w:rPr>
          <w:sz w:val="18"/>
          <w:szCs w:val="18"/>
        </w:rPr>
        <w:fldChar w:fldCharType="separate"/>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sz w:val="18"/>
          <w:szCs w:val="18"/>
        </w:rPr>
        <w:fldChar w:fldCharType="end"/>
      </w:r>
      <w:r w:rsidRPr="00DA566E">
        <w:rPr>
          <w:sz w:val="18"/>
          <w:szCs w:val="18"/>
        </w:rPr>
        <w:t>.</w:t>
      </w:r>
    </w:p>
    <w:p w:rsidR="002E3658" w:rsidRPr="00DA566E" w:rsidRDefault="002E3658" w:rsidP="00F7399B">
      <w:pPr>
        <w:tabs>
          <w:tab w:val="left" w:pos="0"/>
          <w:tab w:val="left" w:pos="720"/>
          <w:tab w:val="left" w:pos="1080"/>
        </w:tabs>
        <w:ind w:left="1080" w:hanging="720"/>
        <w:rPr>
          <w:bCs/>
          <w:sz w:val="18"/>
          <w:szCs w:val="18"/>
          <w:u w:val="single"/>
        </w:rPr>
      </w:pPr>
    </w:p>
    <w:p w:rsidR="002E3658" w:rsidRDefault="002E3658" w:rsidP="001C7175">
      <w:pPr>
        <w:tabs>
          <w:tab w:val="left" w:pos="360"/>
          <w:tab w:val="left" w:pos="720"/>
          <w:tab w:val="left" w:pos="1080"/>
        </w:tabs>
        <w:rPr>
          <w:b/>
          <w:sz w:val="18"/>
          <w:szCs w:val="18"/>
        </w:rPr>
      </w:pPr>
      <w:r w:rsidRPr="00245D11">
        <w:rPr>
          <w:b/>
          <w:sz w:val="18"/>
          <w:szCs w:val="18"/>
        </w:rPr>
        <w:tab/>
        <w:t>2.</w:t>
      </w:r>
      <w:r w:rsidRPr="00245D11">
        <w:rPr>
          <w:b/>
          <w:sz w:val="18"/>
          <w:szCs w:val="18"/>
        </w:rPr>
        <w:tab/>
      </w:r>
      <w:r w:rsidRPr="00245D11">
        <w:rPr>
          <w:b/>
          <w:noProof/>
          <w:sz w:val="18"/>
          <w:szCs w:val="18"/>
        </w:rPr>
        <w:t>Wetland</w:t>
      </w:r>
      <w:r w:rsidRPr="00245D11">
        <w:rPr>
          <w:rStyle w:val="FootnoteReference"/>
          <w:b/>
          <w:sz w:val="18"/>
          <w:szCs w:val="18"/>
        </w:rPr>
        <w:t xml:space="preserve"> </w:t>
      </w:r>
      <w:r w:rsidRPr="00245D11">
        <w:rPr>
          <w:b/>
          <w:sz w:val="18"/>
          <w:szCs w:val="18"/>
        </w:rPr>
        <w:t>adjacent</w:t>
      </w:r>
      <w:r>
        <w:rPr>
          <w:b/>
          <w:sz w:val="18"/>
          <w:szCs w:val="18"/>
        </w:rPr>
        <w:t xml:space="preserve"> to TNW</w:t>
      </w:r>
      <w:r w:rsidRPr="00245D11">
        <w:rPr>
          <w:b/>
          <w:sz w:val="18"/>
          <w:szCs w:val="18"/>
        </w:rPr>
        <w:t xml:space="preserve">  </w:t>
      </w:r>
    </w:p>
    <w:p w:rsidR="002E3658" w:rsidRPr="00B85F28" w:rsidRDefault="002E3658" w:rsidP="001C7175">
      <w:pPr>
        <w:tabs>
          <w:tab w:val="left" w:pos="360"/>
          <w:tab w:val="left" w:pos="720"/>
          <w:tab w:val="left" w:pos="1080"/>
        </w:tabs>
        <w:rPr>
          <w:sz w:val="18"/>
          <w:szCs w:val="18"/>
        </w:rPr>
      </w:pPr>
      <w:r>
        <w:rPr>
          <w:b/>
          <w:sz w:val="18"/>
          <w:szCs w:val="18"/>
        </w:rPr>
        <w:tab/>
      </w:r>
      <w:r>
        <w:rPr>
          <w:b/>
          <w:sz w:val="18"/>
          <w:szCs w:val="18"/>
        </w:rPr>
        <w:tab/>
      </w:r>
      <w:r>
        <w:rPr>
          <w:sz w:val="18"/>
          <w:szCs w:val="18"/>
        </w:rPr>
        <w:t>Summarize rationale supporting conclusion that wetland is “adjacent”:</w:t>
      </w:r>
      <w:r w:rsidRPr="006A41FD">
        <w:rPr>
          <w:sz w:val="18"/>
          <w:szCs w:val="18"/>
        </w:rPr>
        <w:t xml:space="preserve"> </w:t>
      </w:r>
      <w:r w:rsidRPr="00DA566E">
        <w:rPr>
          <w:sz w:val="18"/>
          <w:szCs w:val="18"/>
        </w:rPr>
        <w:fldChar w:fldCharType="begin">
          <w:ffData>
            <w:name w:val="Text544"/>
            <w:enabled/>
            <w:calcOnExit w:val="0"/>
            <w:textInput/>
          </w:ffData>
        </w:fldChar>
      </w:r>
      <w:r w:rsidRPr="00DA566E">
        <w:rPr>
          <w:sz w:val="18"/>
          <w:szCs w:val="18"/>
        </w:rPr>
        <w:instrText xml:space="preserve"> FORMTEXT </w:instrText>
      </w:r>
      <w:r w:rsidRPr="00DA566E">
        <w:rPr>
          <w:sz w:val="18"/>
          <w:szCs w:val="18"/>
        </w:rPr>
      </w:r>
      <w:r w:rsidRPr="00DA566E">
        <w:rPr>
          <w:sz w:val="18"/>
          <w:szCs w:val="18"/>
        </w:rPr>
        <w:fldChar w:fldCharType="separate"/>
      </w:r>
      <w:r>
        <w:rPr>
          <w:rFonts w:eastAsia="MS Mincho"/>
          <w:noProof/>
          <w:sz w:val="18"/>
          <w:szCs w:val="18"/>
        </w:rPr>
        <w:t>n/a</w:t>
      </w:r>
      <w:r w:rsidRPr="00DA566E">
        <w:rPr>
          <w:sz w:val="18"/>
          <w:szCs w:val="18"/>
        </w:rPr>
        <w:fldChar w:fldCharType="end"/>
      </w:r>
      <w:r w:rsidRPr="00DA566E">
        <w:rPr>
          <w:sz w:val="18"/>
          <w:szCs w:val="18"/>
        </w:rPr>
        <w:t>.</w:t>
      </w:r>
    </w:p>
    <w:p w:rsidR="002E3658" w:rsidRDefault="002E3658" w:rsidP="00245D11">
      <w:pPr>
        <w:tabs>
          <w:tab w:val="left" w:pos="720"/>
          <w:tab w:val="left" w:pos="1080"/>
        </w:tabs>
        <w:ind w:left="360"/>
        <w:rPr>
          <w:sz w:val="18"/>
          <w:szCs w:val="18"/>
        </w:rPr>
      </w:pPr>
      <w:r>
        <w:rPr>
          <w:b/>
          <w:sz w:val="18"/>
          <w:szCs w:val="18"/>
        </w:rPr>
        <w:tab/>
      </w:r>
      <w:r>
        <w:rPr>
          <w:b/>
          <w:sz w:val="18"/>
          <w:szCs w:val="18"/>
        </w:rPr>
        <w:tab/>
      </w:r>
    </w:p>
    <w:p w:rsidR="002E3658" w:rsidRPr="004D2A29" w:rsidRDefault="002E3658" w:rsidP="00F7399B">
      <w:pPr>
        <w:tabs>
          <w:tab w:val="left" w:pos="360"/>
          <w:tab w:val="left" w:pos="720"/>
          <w:tab w:val="left" w:pos="1080"/>
        </w:tabs>
        <w:ind w:left="360" w:hanging="360"/>
        <w:rPr>
          <w:noProof/>
          <w:sz w:val="18"/>
          <w:szCs w:val="18"/>
        </w:rPr>
      </w:pPr>
    </w:p>
    <w:p w:rsidR="002E3658" w:rsidRDefault="002E3658" w:rsidP="00245D11">
      <w:pPr>
        <w:tabs>
          <w:tab w:val="left" w:pos="360"/>
        </w:tabs>
        <w:ind w:left="360" w:hanging="360"/>
        <w:rPr>
          <w:b/>
          <w:sz w:val="18"/>
          <w:szCs w:val="18"/>
        </w:rPr>
      </w:pPr>
      <w:r w:rsidRPr="004D2A29">
        <w:rPr>
          <w:b/>
          <w:sz w:val="18"/>
          <w:szCs w:val="18"/>
        </w:rPr>
        <w:t>B.</w:t>
      </w:r>
      <w:r w:rsidRPr="004D2A29">
        <w:rPr>
          <w:b/>
          <w:sz w:val="18"/>
          <w:szCs w:val="18"/>
        </w:rPr>
        <w:tab/>
      </w:r>
      <w:r w:rsidRPr="003334E4">
        <w:rPr>
          <w:rFonts w:ascii="Times New Roman Bold" w:hAnsi="Times New Roman Bold"/>
          <w:b/>
          <w:caps/>
          <w:sz w:val="18"/>
          <w:szCs w:val="18"/>
        </w:rPr>
        <w:t>Characteristics of Tributary (That Is Not a TNW) and Its Adjacent Wetlands (If Any)</w:t>
      </w:r>
      <w:r>
        <w:rPr>
          <w:b/>
          <w:sz w:val="18"/>
          <w:szCs w:val="18"/>
        </w:rPr>
        <w:t>:</w:t>
      </w:r>
    </w:p>
    <w:p w:rsidR="002E3658" w:rsidRDefault="002E3658" w:rsidP="00245D11">
      <w:pPr>
        <w:tabs>
          <w:tab w:val="left" w:pos="360"/>
        </w:tabs>
        <w:ind w:left="360" w:hanging="360"/>
        <w:rPr>
          <w:b/>
          <w:sz w:val="18"/>
          <w:szCs w:val="18"/>
        </w:rPr>
      </w:pPr>
    </w:p>
    <w:p w:rsidR="002E3658" w:rsidRDefault="002E3658" w:rsidP="00245D11">
      <w:pPr>
        <w:tabs>
          <w:tab w:val="left" w:pos="360"/>
        </w:tabs>
        <w:ind w:left="360" w:hanging="360"/>
        <w:rPr>
          <w:rFonts w:ascii="Times New Roman Bold" w:hAnsi="Times New Roman Bold"/>
          <w:b/>
          <w:sz w:val="18"/>
          <w:szCs w:val="18"/>
        </w:rPr>
      </w:pPr>
      <w:r>
        <w:rPr>
          <w:rFonts w:ascii="Times New Roman Bold" w:hAnsi="Times New Roman Bold"/>
          <w:b/>
          <w:caps/>
          <w:sz w:val="18"/>
          <w:szCs w:val="18"/>
        </w:rPr>
        <w:tab/>
      </w:r>
      <w:r w:rsidRPr="00F575FF">
        <w:rPr>
          <w:rFonts w:ascii="Times New Roman Bold" w:hAnsi="Times New Roman Bold"/>
          <w:b/>
          <w:sz w:val="18"/>
          <w:szCs w:val="18"/>
        </w:rPr>
        <w:t>T</w:t>
      </w:r>
      <w:r>
        <w:rPr>
          <w:rFonts w:ascii="Times New Roman Bold" w:hAnsi="Times New Roman Bold"/>
          <w:b/>
          <w:sz w:val="18"/>
          <w:szCs w:val="18"/>
        </w:rPr>
        <w:t xml:space="preserve">his section summarizes information regarding characteristics of the tributary and its adjacent wetlands, if any, and it helps determine whether or not the standards for jurisdiction established under </w:t>
      </w:r>
      <w:r w:rsidRPr="000F3911">
        <w:rPr>
          <w:rFonts w:ascii="Times New Roman Bold" w:hAnsi="Times New Roman Bold"/>
          <w:b/>
          <w:i/>
          <w:sz w:val="18"/>
          <w:szCs w:val="18"/>
        </w:rPr>
        <w:t>Rapanos</w:t>
      </w:r>
      <w:r>
        <w:rPr>
          <w:rFonts w:ascii="Times New Roman Bold" w:hAnsi="Times New Roman Bold"/>
          <w:b/>
          <w:sz w:val="18"/>
          <w:szCs w:val="18"/>
        </w:rPr>
        <w:t xml:space="preserve"> have been met. </w:t>
      </w:r>
    </w:p>
    <w:p w:rsidR="002E3658" w:rsidRDefault="002E3658" w:rsidP="00245D11">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p>
    <w:p w:rsidR="002E3658" w:rsidRDefault="002E3658"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t>The agencies will assert jurisdiction over non-navigable tributaries of TNWs where the tributaries are “relatively permanent waters” (RPWs), i.e. tributaries that typically flow year-round or have continuous flow at least seasonally (e.g</w:t>
      </w:r>
      <w:r w:rsidRPr="003D5314">
        <w:rPr>
          <w:rFonts w:ascii="Times New Roman Bold" w:hAnsi="Times New Roman Bold"/>
          <w:b/>
          <w:sz w:val="18"/>
          <w:szCs w:val="18"/>
        </w:rPr>
        <w:t xml:space="preserve">., typically 3 months). A wetland that directly abuts an RPW is also jurisdictional. </w:t>
      </w:r>
      <w:r w:rsidRPr="003D5314">
        <w:rPr>
          <w:rFonts w:ascii="Times New Roman Bold" w:hAnsi="Times New Roman Bold"/>
          <w:b/>
          <w:caps/>
          <w:sz w:val="18"/>
          <w:szCs w:val="18"/>
        </w:rPr>
        <w:t>I</w:t>
      </w:r>
      <w:r w:rsidRPr="003D5314">
        <w:rPr>
          <w:rFonts w:ascii="Times New Roman Bold" w:hAnsi="Times New Roman Bold"/>
          <w:b/>
          <w:sz w:val="18"/>
          <w:szCs w:val="18"/>
        </w:rPr>
        <w:t>f the aquatic r</w:t>
      </w:r>
      <w:r w:rsidRPr="009C1E46">
        <w:rPr>
          <w:rFonts w:ascii="Times New Roman Bold" w:hAnsi="Times New Roman Bold"/>
          <w:b/>
          <w:sz w:val="18"/>
          <w:szCs w:val="18"/>
        </w:rPr>
        <w:t>esource is not a TNW, but has year-round (perennial) flow, skip to Section III.D.2.</w:t>
      </w:r>
      <w:r w:rsidRPr="009C1E46">
        <w:rPr>
          <w:rFonts w:ascii="Times New Roman Bold" w:hAnsi="Times New Roman Bold"/>
          <w:b/>
          <w:caps/>
          <w:sz w:val="18"/>
          <w:szCs w:val="18"/>
        </w:rPr>
        <w:t xml:space="preserve"> I</w:t>
      </w:r>
      <w:r w:rsidRPr="009C1E46">
        <w:rPr>
          <w:rFonts w:ascii="Times New Roman Bold" w:hAnsi="Times New Roman Bold"/>
          <w:b/>
          <w:sz w:val="18"/>
          <w:szCs w:val="18"/>
        </w:rPr>
        <w:t xml:space="preserve">f the aquatic resource is a wetland </w:t>
      </w:r>
      <w:r>
        <w:rPr>
          <w:rFonts w:ascii="Times New Roman Bold" w:hAnsi="Times New Roman Bold"/>
          <w:b/>
          <w:sz w:val="18"/>
          <w:szCs w:val="18"/>
        </w:rPr>
        <w:t xml:space="preserve">directly </w:t>
      </w:r>
      <w:r w:rsidRPr="009C1E46">
        <w:rPr>
          <w:rFonts w:ascii="Times New Roman Bold" w:hAnsi="Times New Roman Bold"/>
          <w:b/>
          <w:sz w:val="18"/>
          <w:szCs w:val="18"/>
        </w:rPr>
        <w:t>abutting a tributary with perennial flow, skip to Section III.D.</w:t>
      </w:r>
      <w:r>
        <w:rPr>
          <w:rFonts w:ascii="Times New Roman Bold" w:hAnsi="Times New Roman Bold"/>
          <w:b/>
          <w:sz w:val="18"/>
          <w:szCs w:val="18"/>
        </w:rPr>
        <w:t>4</w:t>
      </w:r>
      <w:r w:rsidRPr="009C1E46">
        <w:rPr>
          <w:rFonts w:ascii="Times New Roman Bold" w:hAnsi="Times New Roman Bold"/>
          <w:b/>
          <w:sz w:val="18"/>
          <w:szCs w:val="18"/>
        </w:rPr>
        <w:t>.</w:t>
      </w:r>
      <w:r>
        <w:rPr>
          <w:rFonts w:ascii="Times New Roman Bold" w:hAnsi="Times New Roman Bold"/>
          <w:b/>
          <w:sz w:val="18"/>
          <w:szCs w:val="18"/>
        </w:rPr>
        <w:t xml:space="preserve"> </w:t>
      </w:r>
    </w:p>
    <w:p w:rsidR="002E3658" w:rsidRDefault="002E3658" w:rsidP="00DD6145">
      <w:pPr>
        <w:tabs>
          <w:tab w:val="left" w:pos="360"/>
        </w:tabs>
        <w:ind w:left="360" w:hanging="360"/>
        <w:rPr>
          <w:rFonts w:ascii="Times New Roman Bold" w:hAnsi="Times New Roman Bold"/>
          <w:b/>
          <w:sz w:val="18"/>
          <w:szCs w:val="18"/>
        </w:rPr>
      </w:pPr>
    </w:p>
    <w:p w:rsidR="002E3658" w:rsidRDefault="002E3658"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t xml:space="preserve">A wetland that is adjacent to but that does not directly abut an RPW requires a significant nexus evaluation. </w:t>
      </w:r>
      <w:r w:rsidRPr="009C1E46">
        <w:rPr>
          <w:b/>
          <w:color w:val="000000"/>
          <w:sz w:val="18"/>
          <w:szCs w:val="18"/>
        </w:rPr>
        <w:t>Corps districts and EPA regions will include in the record any available information that documents the existence of a significant nexus between a relatively permanent tributary that is not perennial (and its adjacent wetlands if any) and a traditional navigable water, even though a significant nexus finding is not required as a matter of law.</w:t>
      </w:r>
    </w:p>
    <w:p w:rsidR="002E3658" w:rsidRDefault="002E3658" w:rsidP="00245D11">
      <w:pPr>
        <w:tabs>
          <w:tab w:val="left" w:pos="360"/>
        </w:tabs>
        <w:ind w:left="360" w:hanging="360"/>
        <w:rPr>
          <w:rFonts w:ascii="Times New Roman Bold" w:hAnsi="Times New Roman Bold"/>
          <w:b/>
          <w:sz w:val="18"/>
          <w:szCs w:val="18"/>
        </w:rPr>
      </w:pPr>
    </w:p>
    <w:p w:rsidR="002E3658" w:rsidRPr="001214FF" w:rsidRDefault="002E3658" w:rsidP="001214FF">
      <w:pPr>
        <w:tabs>
          <w:tab w:val="left" w:pos="360"/>
        </w:tabs>
        <w:ind w:left="360"/>
        <w:rPr>
          <w:b/>
          <w:caps/>
          <w:sz w:val="18"/>
          <w:szCs w:val="18"/>
          <w:highlight w:val="yellow"/>
        </w:rPr>
      </w:pPr>
      <w:r>
        <w:rPr>
          <w:rFonts w:ascii="Times New Roman Bold" w:hAnsi="Times New Roman Bold"/>
          <w:b/>
          <w:sz w:val="18"/>
          <w:szCs w:val="18"/>
        </w:rPr>
        <w:t>If the waterbody</w:t>
      </w:r>
      <w:r w:rsidRPr="009C1E46">
        <w:rPr>
          <w:rStyle w:val="FootnoteReference"/>
          <w:rFonts w:ascii="Times New Roman Bold" w:hAnsi="Times New Roman Bold"/>
          <w:b/>
          <w:sz w:val="18"/>
          <w:szCs w:val="18"/>
        </w:rPr>
        <w:footnoteReference w:id="4"/>
      </w:r>
      <w:r>
        <w:rPr>
          <w:rFonts w:ascii="Times New Roman Bold" w:hAnsi="Times New Roman Bold"/>
          <w:b/>
          <w:sz w:val="18"/>
          <w:szCs w:val="18"/>
        </w:rPr>
        <w:t xml:space="preserve"> is not an RPW, or a wetland directly abutting an RPW, a JD will require additional data to determine if the waterbody has a significant nexus with a TNW. If the tributary has adjacent wetlands, the significant nexus evaluation must consider the tributary in combination with all of its adjacent wetlands. This significant nexus evaluation that combines, for analytical purposes, the tributary and all of its adjacent wetlands is used whether the review area identified in the JD request is the tributary, or its adjacent wetlands, or both. If the JD covers a tributary with adjacent wetlands, complete Section III.B.1 for the tributary, Section III.B.2 for any onsite wetlands, and Section III.B.3 for all wetlands adjacent to that tributary, both onsite and offsite.</w:t>
      </w:r>
      <w:r>
        <w:rPr>
          <w:b/>
          <w:caps/>
          <w:sz w:val="18"/>
          <w:szCs w:val="18"/>
        </w:rPr>
        <w:t xml:space="preserve"> </w:t>
      </w:r>
      <w:r>
        <w:rPr>
          <w:rFonts w:ascii="Times New Roman Bold" w:hAnsi="Times New Roman Bold"/>
          <w:b/>
          <w:sz w:val="18"/>
          <w:szCs w:val="18"/>
        </w:rPr>
        <w:t xml:space="preserve">The determination whether a significant nexus exists is determined in Section III.C below. </w:t>
      </w:r>
    </w:p>
    <w:p w:rsidR="002E3658" w:rsidRPr="00E83C17" w:rsidRDefault="002E3658" w:rsidP="00DD6145">
      <w:pPr>
        <w:tabs>
          <w:tab w:val="left" w:pos="360"/>
        </w:tabs>
        <w:ind w:left="360"/>
        <w:rPr>
          <w:rFonts w:ascii="Times New Roman Bold" w:hAnsi="Times New Roman Bold"/>
          <w:b/>
          <w:caps/>
          <w:sz w:val="18"/>
          <w:szCs w:val="18"/>
          <w:highlight w:val="yellow"/>
        </w:rPr>
      </w:pPr>
    </w:p>
    <w:p w:rsidR="002E3658" w:rsidRPr="00272255" w:rsidRDefault="002E3658" w:rsidP="009A321F">
      <w:pPr>
        <w:tabs>
          <w:tab w:val="left" w:pos="360"/>
          <w:tab w:val="left" w:pos="720"/>
          <w:tab w:val="left" w:pos="1080"/>
        </w:tabs>
        <w:ind w:left="720" w:hanging="720"/>
        <w:rPr>
          <w:b/>
          <w:noProof/>
          <w:sz w:val="18"/>
          <w:szCs w:val="18"/>
          <w:highlight w:val="lightGray"/>
        </w:rPr>
      </w:pPr>
      <w:r w:rsidRPr="009A321F">
        <w:rPr>
          <w:b/>
          <w:bCs/>
          <w:sz w:val="18"/>
          <w:szCs w:val="18"/>
        </w:rPr>
        <w:tab/>
        <w:t>1</w:t>
      </w:r>
      <w:r>
        <w:rPr>
          <w:b/>
          <w:bCs/>
          <w:sz w:val="18"/>
          <w:szCs w:val="18"/>
        </w:rPr>
        <w:t>.</w:t>
      </w:r>
      <w:r w:rsidRPr="009A321F">
        <w:rPr>
          <w:b/>
          <w:bCs/>
          <w:sz w:val="18"/>
          <w:szCs w:val="18"/>
        </w:rPr>
        <w:tab/>
      </w:r>
      <w:r>
        <w:rPr>
          <w:b/>
          <w:bCs/>
          <w:sz w:val="18"/>
          <w:szCs w:val="18"/>
        </w:rPr>
        <w:t>Characteristics of</w:t>
      </w:r>
      <w:r w:rsidRPr="009A321F">
        <w:rPr>
          <w:b/>
          <w:bCs/>
          <w:sz w:val="18"/>
          <w:szCs w:val="18"/>
        </w:rPr>
        <w:t xml:space="preserve"> n</w:t>
      </w:r>
      <w:r w:rsidRPr="009A321F">
        <w:rPr>
          <w:b/>
          <w:sz w:val="18"/>
          <w:szCs w:val="18"/>
        </w:rPr>
        <w:t>on-</w:t>
      </w:r>
      <w:r>
        <w:rPr>
          <w:b/>
          <w:sz w:val="18"/>
          <w:szCs w:val="18"/>
        </w:rPr>
        <w:t xml:space="preserve">TNWs </w:t>
      </w:r>
      <w:r w:rsidRPr="009A321F">
        <w:rPr>
          <w:b/>
          <w:sz w:val="18"/>
          <w:szCs w:val="18"/>
        </w:rPr>
        <w:t>that</w:t>
      </w:r>
      <w:r>
        <w:rPr>
          <w:b/>
          <w:sz w:val="18"/>
          <w:szCs w:val="18"/>
        </w:rPr>
        <w:t xml:space="preserve"> flow</w:t>
      </w:r>
      <w:r w:rsidRPr="009A321F">
        <w:rPr>
          <w:b/>
          <w:sz w:val="18"/>
          <w:szCs w:val="18"/>
        </w:rPr>
        <w:t xml:space="preserve"> directly or indirectly into TNW</w:t>
      </w:r>
    </w:p>
    <w:p w:rsidR="002E3658" w:rsidRDefault="002E3658" w:rsidP="007B08C6">
      <w:pPr>
        <w:tabs>
          <w:tab w:val="left" w:pos="360"/>
          <w:tab w:val="left" w:pos="720"/>
          <w:tab w:val="left" w:pos="1080"/>
        </w:tabs>
        <w:ind w:left="360" w:hanging="360"/>
        <w:rPr>
          <w:bCs/>
          <w:sz w:val="18"/>
          <w:szCs w:val="18"/>
        </w:rPr>
      </w:pPr>
    </w:p>
    <w:p w:rsidR="002E3658" w:rsidRPr="00783934" w:rsidRDefault="002E3658" w:rsidP="001C04B5">
      <w:pPr>
        <w:tabs>
          <w:tab w:val="left" w:pos="360"/>
          <w:tab w:val="left" w:pos="720"/>
          <w:tab w:val="left" w:pos="1080"/>
        </w:tabs>
        <w:ind w:left="360"/>
        <w:rPr>
          <w:b/>
          <w:bCs/>
          <w:sz w:val="18"/>
          <w:szCs w:val="18"/>
          <w:highlight w:val="yellow"/>
        </w:rPr>
      </w:pPr>
      <w:r>
        <w:rPr>
          <w:b/>
          <w:bCs/>
          <w:sz w:val="18"/>
          <w:szCs w:val="18"/>
        </w:rPr>
        <w:tab/>
      </w:r>
      <w:r w:rsidRPr="00783934">
        <w:rPr>
          <w:b/>
          <w:bCs/>
          <w:sz w:val="18"/>
          <w:szCs w:val="18"/>
        </w:rPr>
        <w:t>(</w:t>
      </w:r>
      <w:r>
        <w:rPr>
          <w:b/>
          <w:bCs/>
          <w:sz w:val="18"/>
          <w:szCs w:val="18"/>
        </w:rPr>
        <w:t>i)</w:t>
      </w:r>
      <w:r>
        <w:rPr>
          <w:b/>
          <w:bCs/>
          <w:sz w:val="18"/>
          <w:szCs w:val="18"/>
        </w:rPr>
        <w:tab/>
      </w:r>
      <w:r w:rsidRPr="00783934">
        <w:rPr>
          <w:b/>
          <w:bCs/>
          <w:sz w:val="18"/>
          <w:szCs w:val="18"/>
        </w:rPr>
        <w:t xml:space="preserve">General </w:t>
      </w:r>
      <w:r>
        <w:rPr>
          <w:b/>
          <w:bCs/>
          <w:sz w:val="18"/>
          <w:szCs w:val="18"/>
        </w:rPr>
        <w:t>Area</w:t>
      </w:r>
      <w:r w:rsidRPr="00783934">
        <w:rPr>
          <w:b/>
          <w:bCs/>
          <w:sz w:val="18"/>
          <w:szCs w:val="18"/>
        </w:rPr>
        <w:t xml:space="preserve"> Conditions:</w:t>
      </w:r>
    </w:p>
    <w:p w:rsidR="002E3658" w:rsidRDefault="002E3658" w:rsidP="001C04B5">
      <w:pPr>
        <w:tabs>
          <w:tab w:val="left" w:pos="720"/>
          <w:tab w:val="left" w:pos="1080"/>
        </w:tabs>
        <w:ind w:left="360"/>
        <w:rPr>
          <w:bCs/>
          <w:sz w:val="18"/>
          <w:szCs w:val="18"/>
        </w:rPr>
      </w:pPr>
      <w:r w:rsidRPr="00783934">
        <w:rPr>
          <w:bCs/>
          <w:sz w:val="18"/>
          <w:szCs w:val="18"/>
        </w:rPr>
        <w:tab/>
      </w:r>
      <w:r>
        <w:rPr>
          <w:bCs/>
          <w:sz w:val="18"/>
          <w:szCs w:val="18"/>
        </w:rPr>
        <w:tab/>
        <w:t>Watershed size:</w:t>
      </w:r>
      <w:r w:rsidRPr="00FC7B4F">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 xml:space="preserve">0 </w:t>
      </w:r>
      <w:r w:rsidRPr="00783934">
        <w:rPr>
          <w:sz w:val="18"/>
          <w:szCs w:val="18"/>
        </w:rPr>
        <w:fldChar w:fldCharType="end"/>
      </w:r>
      <w:r w:rsidRPr="00272255">
        <w:rPr>
          <w:b/>
          <w:noProof/>
          <w:sz w:val="18"/>
          <w:szCs w:val="18"/>
          <w:highlight w:val="lightGray"/>
        </w:rPr>
        <w:fldChar w:fldCharType="begin">
          <w:ffData>
            <w:name w:val=""/>
            <w:enabled/>
            <w:calcOnExit w:val="0"/>
            <w:ddList>
              <w:result w:val="1"/>
              <w:listEntry w:val="Pick List"/>
              <w:listEntry w:val="acres"/>
              <w:listEntry w:val="square miles"/>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p>
    <w:p w:rsidR="002E3658" w:rsidRDefault="002E3658" w:rsidP="001C04B5">
      <w:pPr>
        <w:tabs>
          <w:tab w:val="left" w:pos="720"/>
          <w:tab w:val="left" w:pos="1080"/>
        </w:tabs>
        <w:ind w:left="360"/>
        <w:rPr>
          <w:noProof/>
          <w:sz w:val="18"/>
          <w:szCs w:val="18"/>
        </w:rPr>
      </w:pPr>
      <w:r>
        <w:rPr>
          <w:bCs/>
          <w:sz w:val="18"/>
          <w:szCs w:val="18"/>
        </w:rPr>
        <w:tab/>
      </w:r>
      <w:r>
        <w:rPr>
          <w:bCs/>
          <w:sz w:val="18"/>
          <w:szCs w:val="18"/>
        </w:rPr>
        <w:tab/>
      </w:r>
      <w:r w:rsidRPr="00D64935">
        <w:rPr>
          <w:bCs/>
          <w:sz w:val="18"/>
          <w:szCs w:val="18"/>
        </w:rPr>
        <w:t>Drainage area</w:t>
      </w:r>
      <w:r w:rsidRPr="00D64935">
        <w:rPr>
          <w:noProof/>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 xml:space="preserve">  </w:t>
      </w:r>
      <w:r>
        <w:rPr>
          <w:rFonts w:eastAsia="MS Mincho"/>
          <w:noProof/>
          <w:sz w:val="18"/>
          <w:szCs w:val="18"/>
        </w:rPr>
        <w:t xml:space="preserve">0 </w:t>
      </w:r>
      <w:r w:rsidRPr="00783934">
        <w:rPr>
          <w:sz w:val="18"/>
          <w:szCs w:val="18"/>
        </w:rPr>
        <w:fldChar w:fldCharType="end"/>
      </w:r>
      <w:r w:rsidRPr="00D64935">
        <w:rPr>
          <w:sz w:val="18"/>
          <w:szCs w:val="18"/>
        </w:rPr>
        <w:t xml:space="preserve"> </w:t>
      </w:r>
      <w:r w:rsidRPr="00272255">
        <w:rPr>
          <w:b/>
          <w:noProof/>
          <w:sz w:val="18"/>
          <w:szCs w:val="18"/>
          <w:highlight w:val="lightGray"/>
        </w:rPr>
        <w:t xml:space="preserve"> </w:t>
      </w:r>
      <w:r w:rsidRPr="00272255">
        <w:rPr>
          <w:b/>
          <w:noProof/>
          <w:sz w:val="18"/>
          <w:szCs w:val="18"/>
          <w:highlight w:val="lightGray"/>
        </w:rPr>
        <w:fldChar w:fldCharType="begin">
          <w:ffData>
            <w:name w:val=""/>
            <w:enabled/>
            <w:calcOnExit w:val="0"/>
            <w:ddList>
              <w:result w:val="1"/>
              <w:listEntry w:val="Pick List"/>
              <w:listEntry w:val="acres"/>
              <w:listEntry w:val="square miles"/>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p>
    <w:p w:rsidR="002E3658" w:rsidRDefault="002E3658" w:rsidP="001C04B5">
      <w:pPr>
        <w:tabs>
          <w:tab w:val="left" w:pos="720"/>
          <w:tab w:val="left" w:pos="1080"/>
        </w:tabs>
        <w:ind w:left="360"/>
        <w:rPr>
          <w:bCs/>
          <w:sz w:val="18"/>
          <w:szCs w:val="18"/>
        </w:rPr>
      </w:pPr>
      <w:r>
        <w:rPr>
          <w:bCs/>
          <w:sz w:val="18"/>
          <w:szCs w:val="18"/>
        </w:rPr>
        <w:tab/>
      </w:r>
      <w:r>
        <w:rPr>
          <w:bCs/>
          <w:sz w:val="18"/>
          <w:szCs w:val="18"/>
        </w:rPr>
        <w:tab/>
      </w:r>
      <w:r w:rsidRPr="00783934">
        <w:rPr>
          <w:bCs/>
          <w:sz w:val="18"/>
          <w:szCs w:val="18"/>
        </w:rPr>
        <w:t>Average annual rainfall</w:t>
      </w:r>
      <w:r w:rsidRPr="00783934">
        <w:rPr>
          <w:noProof/>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50</w:t>
      </w:r>
      <w:r w:rsidRPr="00783934">
        <w:rPr>
          <w:sz w:val="18"/>
          <w:szCs w:val="18"/>
        </w:rPr>
        <w:fldChar w:fldCharType="end"/>
      </w:r>
      <w:r w:rsidRPr="00783934">
        <w:rPr>
          <w:sz w:val="18"/>
          <w:szCs w:val="18"/>
        </w:rPr>
        <w:t xml:space="preserve"> inches</w:t>
      </w:r>
    </w:p>
    <w:p w:rsidR="002E3658" w:rsidRPr="001C04B5" w:rsidRDefault="002E3658" w:rsidP="001C04B5">
      <w:pPr>
        <w:tabs>
          <w:tab w:val="left" w:pos="720"/>
          <w:tab w:val="left" w:pos="1080"/>
        </w:tabs>
        <w:ind w:left="360"/>
        <w:rPr>
          <w:bCs/>
          <w:sz w:val="18"/>
          <w:szCs w:val="18"/>
        </w:rPr>
      </w:pPr>
      <w:r>
        <w:rPr>
          <w:bCs/>
          <w:sz w:val="18"/>
          <w:szCs w:val="18"/>
        </w:rPr>
        <w:tab/>
      </w:r>
      <w:r>
        <w:rPr>
          <w:bCs/>
          <w:sz w:val="18"/>
          <w:szCs w:val="18"/>
        </w:rPr>
        <w:tab/>
      </w:r>
      <w:r w:rsidRPr="00783934">
        <w:rPr>
          <w:bCs/>
          <w:sz w:val="18"/>
          <w:szCs w:val="18"/>
        </w:rPr>
        <w:t>Average annual snowfall:</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0</w:t>
      </w:r>
      <w:r w:rsidRPr="00783934">
        <w:rPr>
          <w:sz w:val="18"/>
          <w:szCs w:val="18"/>
        </w:rPr>
        <w:fldChar w:fldCharType="end"/>
      </w:r>
      <w:r w:rsidRPr="00783934">
        <w:rPr>
          <w:bCs/>
          <w:sz w:val="18"/>
          <w:szCs w:val="18"/>
        </w:rPr>
        <w:t xml:space="preserve"> inches</w:t>
      </w:r>
    </w:p>
    <w:p w:rsidR="002E3658" w:rsidRPr="00783934" w:rsidRDefault="002E3658" w:rsidP="002D3A9B">
      <w:pPr>
        <w:tabs>
          <w:tab w:val="left" w:pos="360"/>
        </w:tabs>
        <w:ind w:left="360"/>
        <w:rPr>
          <w:b/>
          <w:bCs/>
          <w:sz w:val="18"/>
          <w:szCs w:val="18"/>
        </w:rPr>
      </w:pPr>
      <w:r w:rsidRPr="00783934">
        <w:rPr>
          <w:b/>
          <w:bCs/>
          <w:sz w:val="18"/>
          <w:szCs w:val="18"/>
        </w:rPr>
        <w:tab/>
      </w:r>
    </w:p>
    <w:p w:rsidR="002E3658" w:rsidRPr="00783934" w:rsidRDefault="002E3658" w:rsidP="001C04B5">
      <w:pPr>
        <w:tabs>
          <w:tab w:val="left" w:pos="360"/>
          <w:tab w:val="left" w:pos="720"/>
          <w:tab w:val="left" w:pos="1080"/>
        </w:tabs>
        <w:ind w:left="360"/>
        <w:rPr>
          <w:b/>
          <w:bCs/>
          <w:sz w:val="18"/>
          <w:szCs w:val="18"/>
        </w:rPr>
      </w:pPr>
      <w:r>
        <w:rPr>
          <w:b/>
          <w:bCs/>
          <w:sz w:val="18"/>
          <w:szCs w:val="18"/>
        </w:rPr>
        <w:tab/>
      </w:r>
      <w:r w:rsidRPr="00783934">
        <w:rPr>
          <w:b/>
          <w:bCs/>
          <w:sz w:val="18"/>
          <w:szCs w:val="18"/>
        </w:rPr>
        <w:t>(</w:t>
      </w:r>
      <w:r>
        <w:rPr>
          <w:b/>
          <w:bCs/>
          <w:sz w:val="18"/>
          <w:szCs w:val="18"/>
        </w:rPr>
        <w:t xml:space="preserve">ii) </w:t>
      </w:r>
      <w:r>
        <w:rPr>
          <w:b/>
          <w:bCs/>
          <w:sz w:val="18"/>
          <w:szCs w:val="18"/>
        </w:rPr>
        <w:tab/>
      </w:r>
      <w:r w:rsidRPr="00783934">
        <w:rPr>
          <w:b/>
          <w:bCs/>
          <w:sz w:val="18"/>
          <w:szCs w:val="18"/>
        </w:rPr>
        <w:t>Physical Characteristics</w:t>
      </w:r>
      <w:r>
        <w:rPr>
          <w:b/>
          <w:bCs/>
          <w:sz w:val="18"/>
          <w:szCs w:val="18"/>
        </w:rPr>
        <w:t>:</w:t>
      </w:r>
    </w:p>
    <w:p w:rsidR="002E3658" w:rsidRPr="00D82934" w:rsidRDefault="002E3658" w:rsidP="00D82934">
      <w:pPr>
        <w:tabs>
          <w:tab w:val="left" w:pos="360"/>
          <w:tab w:val="left" w:pos="1080"/>
        </w:tabs>
        <w:ind w:left="360"/>
        <w:rPr>
          <w:bCs/>
          <w:sz w:val="18"/>
          <w:szCs w:val="18"/>
          <w:highlight w:val="yellow"/>
        </w:rPr>
      </w:pPr>
      <w:r w:rsidRPr="00D82934">
        <w:rPr>
          <w:bCs/>
          <w:sz w:val="18"/>
          <w:szCs w:val="18"/>
        </w:rPr>
        <w:tab/>
        <w:t>(a)</w:t>
      </w:r>
      <w:r w:rsidRPr="00D82934">
        <w:rPr>
          <w:bCs/>
          <w:sz w:val="18"/>
          <w:szCs w:val="18"/>
        </w:rPr>
        <w:tab/>
      </w:r>
      <w:r w:rsidRPr="00D82934">
        <w:rPr>
          <w:bCs/>
          <w:sz w:val="18"/>
          <w:szCs w:val="18"/>
          <w:u w:val="single"/>
        </w:rPr>
        <w:t xml:space="preserve">Relationship </w:t>
      </w:r>
      <w:r>
        <w:rPr>
          <w:bCs/>
          <w:sz w:val="18"/>
          <w:szCs w:val="18"/>
          <w:u w:val="single"/>
        </w:rPr>
        <w:t>with</w:t>
      </w:r>
      <w:r w:rsidRPr="00D82934">
        <w:rPr>
          <w:bCs/>
          <w:sz w:val="18"/>
          <w:szCs w:val="18"/>
          <w:u w:val="single"/>
        </w:rPr>
        <w:t xml:space="preserve"> TNW:</w:t>
      </w:r>
    </w:p>
    <w:p w:rsidR="002E3658" w:rsidRPr="00783934" w:rsidRDefault="002E3658" w:rsidP="004702CE">
      <w:pPr>
        <w:tabs>
          <w:tab w:val="left" w:pos="720"/>
        </w:tabs>
        <w:ind w:left="360"/>
        <w:rPr>
          <w:noProof/>
          <w:sz w:val="18"/>
          <w:szCs w:val="18"/>
        </w:rPr>
      </w:pPr>
      <w:r w:rsidRPr="00783934">
        <w:rPr>
          <w:bCs/>
          <w:sz w:val="18"/>
          <w:szCs w:val="18"/>
        </w:rPr>
        <w:tab/>
      </w: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 xml:space="preserve">Tributary </w:t>
      </w:r>
      <w:r w:rsidRPr="00783934">
        <w:rPr>
          <w:noProof/>
          <w:sz w:val="18"/>
          <w:szCs w:val="18"/>
        </w:rPr>
        <w:t xml:space="preserve">flows directly into </w:t>
      </w:r>
      <w:r>
        <w:rPr>
          <w:noProof/>
          <w:sz w:val="18"/>
          <w:szCs w:val="18"/>
        </w:rPr>
        <w:t>TNW.</w:t>
      </w:r>
      <w:r w:rsidRPr="00783934">
        <w:rPr>
          <w:noProof/>
          <w:sz w:val="18"/>
          <w:szCs w:val="18"/>
        </w:rPr>
        <w:t xml:space="preserve">  </w:t>
      </w:r>
    </w:p>
    <w:p w:rsidR="002E3658" w:rsidRPr="00783934" w:rsidRDefault="002E3658" w:rsidP="004C527A">
      <w:pPr>
        <w:tabs>
          <w:tab w:val="left" w:pos="360"/>
        </w:tabs>
        <w:ind w:left="360"/>
        <w:rPr>
          <w:b/>
          <w:bCs/>
          <w:sz w:val="18"/>
          <w:szCs w:val="18"/>
        </w:rPr>
      </w:pPr>
      <w:r w:rsidRPr="00783934">
        <w:rPr>
          <w:bCs/>
          <w:sz w:val="18"/>
          <w:szCs w:val="18"/>
        </w:rPr>
        <w:tab/>
      </w: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 xml:space="preserve">Tributary </w:t>
      </w:r>
      <w:r w:rsidRPr="00783934">
        <w:rPr>
          <w:noProof/>
          <w:sz w:val="18"/>
          <w:szCs w:val="18"/>
        </w:rPr>
        <w:t xml:space="preserve">flows through </w:t>
      </w:r>
      <w:r w:rsidRPr="00272255">
        <w:rPr>
          <w:b/>
          <w:noProof/>
          <w:sz w:val="18"/>
          <w:szCs w:val="18"/>
          <w:highlight w:val="lightGray"/>
        </w:rPr>
        <w:fldChar w:fldCharType="begin">
          <w:ffData>
            <w:name w:val=""/>
            <w:enabled/>
            <w:calcOnExit w:val="0"/>
            <w:ddList>
              <w:listEntry w:val="Pick List"/>
              <w:listEntry w:val="2"/>
              <w:listEntry w:val="3"/>
              <w:listEntry w:val="4"/>
              <w:listEntry w:val="5"/>
              <w:listEntry w:val="6"/>
              <w:listEntry w:val="7"/>
              <w:listEntry w:val="8"/>
              <w:listEntry w:val="9"/>
              <w:listEntry w:val="1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83934">
        <w:rPr>
          <w:b/>
          <w:sz w:val="18"/>
          <w:szCs w:val="18"/>
        </w:rPr>
        <w:t xml:space="preserve"> </w:t>
      </w:r>
      <w:r w:rsidRPr="00783934">
        <w:rPr>
          <w:noProof/>
          <w:sz w:val="18"/>
          <w:szCs w:val="18"/>
        </w:rPr>
        <w:t>tributaries before entering</w:t>
      </w:r>
      <w:r>
        <w:rPr>
          <w:noProof/>
          <w:sz w:val="18"/>
          <w:szCs w:val="18"/>
        </w:rPr>
        <w:t xml:space="preserve"> TNW</w:t>
      </w:r>
      <w:r w:rsidRPr="00783934">
        <w:rPr>
          <w:noProof/>
          <w:sz w:val="18"/>
          <w:szCs w:val="18"/>
        </w:rPr>
        <w:t>.</w:t>
      </w:r>
      <w:r w:rsidRPr="00783934">
        <w:rPr>
          <w:b/>
          <w:sz w:val="18"/>
          <w:szCs w:val="18"/>
        </w:rPr>
        <w:t xml:space="preserve">  </w:t>
      </w:r>
    </w:p>
    <w:p w:rsidR="002E3658" w:rsidRPr="00783934" w:rsidRDefault="002E3658" w:rsidP="006E434D">
      <w:pPr>
        <w:tabs>
          <w:tab w:val="left" w:pos="360"/>
        </w:tabs>
        <w:ind w:left="360"/>
        <w:rPr>
          <w:b/>
          <w:bCs/>
          <w:sz w:val="18"/>
          <w:szCs w:val="18"/>
        </w:rPr>
      </w:pPr>
    </w:p>
    <w:p w:rsidR="002E3658" w:rsidRDefault="002E3658" w:rsidP="004C527A">
      <w:pPr>
        <w:tabs>
          <w:tab w:val="left" w:pos="360"/>
        </w:tabs>
        <w:ind w:left="360"/>
        <w:rPr>
          <w:sz w:val="18"/>
          <w:szCs w:val="18"/>
        </w:rPr>
      </w:pPr>
      <w:r>
        <w:rPr>
          <w:b/>
          <w:bCs/>
          <w:sz w:val="18"/>
          <w:szCs w:val="18"/>
        </w:rPr>
        <w:tab/>
      </w:r>
      <w:r w:rsidRPr="00D82934">
        <w:rPr>
          <w:bCs/>
          <w:sz w:val="18"/>
          <w:szCs w:val="18"/>
        </w:rPr>
        <w:tab/>
        <w:t xml:space="preserve">Project waters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D82934">
        <w:rPr>
          <w:sz w:val="18"/>
          <w:szCs w:val="18"/>
        </w:rPr>
        <w:t xml:space="preserve"> </w:t>
      </w:r>
      <w:r w:rsidRPr="00D82934">
        <w:rPr>
          <w:bCs/>
          <w:sz w:val="18"/>
          <w:szCs w:val="18"/>
        </w:rPr>
        <w:t xml:space="preserve">river miles from TNW.  </w:t>
      </w:r>
      <w:r w:rsidRPr="00D82934">
        <w:rPr>
          <w:sz w:val="18"/>
          <w:szCs w:val="18"/>
        </w:rPr>
        <w:t xml:space="preserve">  </w:t>
      </w:r>
    </w:p>
    <w:p w:rsidR="002E3658" w:rsidRPr="00D82934" w:rsidRDefault="002E3658" w:rsidP="00021568">
      <w:pPr>
        <w:tabs>
          <w:tab w:val="left" w:pos="360"/>
        </w:tabs>
        <w:ind w:left="360"/>
        <w:rPr>
          <w:bCs/>
          <w:sz w:val="18"/>
          <w:szCs w:val="18"/>
        </w:rPr>
      </w:pPr>
      <w:r>
        <w:rPr>
          <w:b/>
          <w:bCs/>
          <w:sz w:val="18"/>
          <w:szCs w:val="18"/>
        </w:rPr>
        <w:tab/>
      </w:r>
      <w:r w:rsidRPr="00D82934">
        <w:rPr>
          <w:bCs/>
          <w:sz w:val="18"/>
          <w:szCs w:val="18"/>
        </w:rPr>
        <w:tab/>
        <w:t xml:space="preserve">Project waters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D82934">
        <w:rPr>
          <w:sz w:val="18"/>
          <w:szCs w:val="18"/>
        </w:rPr>
        <w:t xml:space="preserve"> </w:t>
      </w:r>
      <w:r w:rsidRPr="00D82934">
        <w:rPr>
          <w:bCs/>
          <w:sz w:val="18"/>
          <w:szCs w:val="18"/>
        </w:rPr>
        <w:t xml:space="preserve">river miles from </w:t>
      </w:r>
      <w:r>
        <w:rPr>
          <w:bCs/>
          <w:sz w:val="18"/>
          <w:szCs w:val="18"/>
        </w:rPr>
        <w:t>RPW.</w:t>
      </w:r>
      <w:r w:rsidRPr="00D82934">
        <w:rPr>
          <w:bCs/>
          <w:sz w:val="18"/>
          <w:szCs w:val="18"/>
        </w:rPr>
        <w:t xml:space="preserve">  </w:t>
      </w:r>
      <w:r w:rsidRPr="00D82934">
        <w:rPr>
          <w:sz w:val="18"/>
          <w:szCs w:val="18"/>
        </w:rPr>
        <w:t xml:space="preserve">  </w:t>
      </w:r>
    </w:p>
    <w:p w:rsidR="002E3658" w:rsidRDefault="002E3658" w:rsidP="00021568">
      <w:pPr>
        <w:tabs>
          <w:tab w:val="left" w:pos="360"/>
        </w:tabs>
        <w:ind w:left="360"/>
        <w:rPr>
          <w:sz w:val="18"/>
          <w:szCs w:val="18"/>
        </w:rPr>
      </w:pPr>
      <w:r w:rsidRPr="00D82934">
        <w:rPr>
          <w:bCs/>
          <w:sz w:val="18"/>
          <w:szCs w:val="18"/>
        </w:rPr>
        <w:tab/>
      </w:r>
      <w:r w:rsidRPr="00D82934">
        <w:rPr>
          <w:bCs/>
          <w:sz w:val="18"/>
          <w:szCs w:val="18"/>
        </w:rPr>
        <w:tab/>
        <w:t xml:space="preserve">Project waters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 xml:space="preserve">miles from TNW.  </w:t>
      </w:r>
      <w:r w:rsidRPr="00D82934">
        <w:rPr>
          <w:sz w:val="18"/>
          <w:szCs w:val="18"/>
        </w:rPr>
        <w:t xml:space="preserve">  </w:t>
      </w:r>
    </w:p>
    <w:p w:rsidR="002E3658" w:rsidRDefault="002E3658" w:rsidP="00D82934">
      <w:pPr>
        <w:tabs>
          <w:tab w:val="left" w:pos="360"/>
        </w:tabs>
        <w:ind w:left="360"/>
        <w:rPr>
          <w:sz w:val="18"/>
          <w:szCs w:val="18"/>
        </w:rPr>
      </w:pPr>
      <w:r w:rsidRPr="00D82934">
        <w:rPr>
          <w:bCs/>
          <w:sz w:val="18"/>
          <w:szCs w:val="18"/>
        </w:rPr>
        <w:tab/>
      </w:r>
      <w:r w:rsidRPr="00D82934">
        <w:rPr>
          <w:bCs/>
          <w:sz w:val="18"/>
          <w:szCs w:val="18"/>
        </w:rPr>
        <w:tab/>
        <w:t xml:space="preserve">Project waters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 xml:space="preserve">miles from </w:t>
      </w:r>
      <w:r>
        <w:rPr>
          <w:bCs/>
          <w:sz w:val="18"/>
          <w:szCs w:val="18"/>
        </w:rPr>
        <w:t>RPW</w:t>
      </w:r>
      <w:r w:rsidRPr="00D82934">
        <w:rPr>
          <w:bCs/>
          <w:sz w:val="18"/>
          <w:szCs w:val="18"/>
        </w:rPr>
        <w:t xml:space="preserve">.  </w:t>
      </w:r>
      <w:r w:rsidRPr="00D82934">
        <w:rPr>
          <w:sz w:val="18"/>
          <w:szCs w:val="18"/>
        </w:rPr>
        <w:t xml:space="preserve">  </w:t>
      </w:r>
    </w:p>
    <w:p w:rsidR="002E3658" w:rsidRPr="00D82934" w:rsidRDefault="002E3658" w:rsidP="00D82934">
      <w:pPr>
        <w:tabs>
          <w:tab w:val="left" w:pos="360"/>
        </w:tabs>
        <w:ind w:left="360"/>
        <w:rPr>
          <w:bCs/>
          <w:sz w:val="18"/>
          <w:szCs w:val="18"/>
        </w:rPr>
      </w:pPr>
      <w:r>
        <w:rPr>
          <w:sz w:val="18"/>
          <w:szCs w:val="18"/>
        </w:rPr>
        <w:tab/>
      </w:r>
      <w:r>
        <w:rPr>
          <w:sz w:val="18"/>
          <w:szCs w:val="18"/>
        </w:rPr>
        <w:tab/>
        <w:t>Project waters cross or serve as state boundaries. Explain:</w:t>
      </w:r>
      <w:r w:rsidRPr="00D41627">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 </w:t>
      </w:r>
    </w:p>
    <w:p w:rsidR="002E3658" w:rsidRPr="00783934" w:rsidRDefault="002E3658" w:rsidP="002D3A9B">
      <w:pPr>
        <w:tabs>
          <w:tab w:val="left" w:pos="360"/>
        </w:tabs>
        <w:ind w:left="360"/>
        <w:rPr>
          <w:b/>
          <w:bCs/>
          <w:sz w:val="18"/>
          <w:szCs w:val="18"/>
        </w:rPr>
      </w:pPr>
    </w:p>
    <w:p w:rsidR="002E3658" w:rsidRPr="00D82934" w:rsidRDefault="002E3658" w:rsidP="00D82934">
      <w:pPr>
        <w:tabs>
          <w:tab w:val="left" w:pos="360"/>
        </w:tabs>
        <w:ind w:left="1440" w:hanging="1080"/>
        <w:rPr>
          <w:sz w:val="18"/>
          <w:szCs w:val="18"/>
        </w:rPr>
      </w:pPr>
      <w:r>
        <w:rPr>
          <w:b/>
          <w:bCs/>
          <w:sz w:val="18"/>
          <w:szCs w:val="18"/>
        </w:rPr>
        <w:tab/>
      </w:r>
      <w:r w:rsidRPr="00D82934">
        <w:rPr>
          <w:bCs/>
          <w:sz w:val="18"/>
          <w:szCs w:val="18"/>
        </w:rPr>
        <w:t>Identify flow route to TNW</w:t>
      </w:r>
      <w:r>
        <w:rPr>
          <w:rStyle w:val="FootnoteReference"/>
          <w:bCs/>
          <w:sz w:val="18"/>
          <w:szCs w:val="18"/>
        </w:rPr>
        <w:footnoteReference w:id="5"/>
      </w:r>
      <w:r w:rsidRPr="00D82934">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83934">
        <w:rPr>
          <w:sz w:val="18"/>
          <w:szCs w:val="18"/>
        </w:rPr>
        <w:fldChar w:fldCharType="end"/>
      </w:r>
      <w:r w:rsidRPr="00D82934">
        <w:rPr>
          <w:sz w:val="18"/>
          <w:szCs w:val="18"/>
        </w:rPr>
        <w:t>.</w:t>
      </w:r>
    </w:p>
    <w:p w:rsidR="002E3658" w:rsidRPr="00D82934" w:rsidRDefault="002E3658" w:rsidP="002D3A9B">
      <w:pPr>
        <w:tabs>
          <w:tab w:val="left" w:pos="360"/>
        </w:tabs>
        <w:ind w:left="360"/>
        <w:rPr>
          <w:bCs/>
          <w:sz w:val="18"/>
          <w:szCs w:val="18"/>
        </w:rPr>
      </w:pPr>
      <w:r w:rsidRPr="00D82934">
        <w:rPr>
          <w:bCs/>
          <w:sz w:val="18"/>
          <w:szCs w:val="18"/>
        </w:rPr>
        <w:tab/>
      </w:r>
      <w:r w:rsidRPr="00D82934">
        <w:rPr>
          <w:bCs/>
          <w:sz w:val="18"/>
          <w:szCs w:val="18"/>
        </w:rPr>
        <w:tab/>
      </w:r>
      <w:r>
        <w:rPr>
          <w:bCs/>
          <w:sz w:val="18"/>
          <w:szCs w:val="18"/>
        </w:rPr>
        <w:t>Tributary</w:t>
      </w:r>
      <w:r w:rsidRPr="00D82934">
        <w:rPr>
          <w:bCs/>
          <w:sz w:val="18"/>
          <w:szCs w:val="18"/>
        </w:rPr>
        <w:t xml:space="preserve"> </w:t>
      </w:r>
      <w:r>
        <w:rPr>
          <w:bCs/>
          <w:sz w:val="18"/>
          <w:szCs w:val="18"/>
        </w:rPr>
        <w:t xml:space="preserve">stream </w:t>
      </w:r>
      <w:r w:rsidRPr="00D82934">
        <w:rPr>
          <w:bCs/>
          <w:sz w:val="18"/>
          <w:szCs w:val="18"/>
        </w:rPr>
        <w:t>order, if known: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D82934">
        <w:rPr>
          <w:sz w:val="18"/>
          <w:szCs w:val="18"/>
        </w:rPr>
        <w:t>.</w:t>
      </w:r>
    </w:p>
    <w:p w:rsidR="002E3658" w:rsidRPr="00913265" w:rsidRDefault="002E3658" w:rsidP="002D3A9B">
      <w:pPr>
        <w:tabs>
          <w:tab w:val="left" w:pos="360"/>
        </w:tabs>
        <w:ind w:left="360"/>
        <w:rPr>
          <w:bCs/>
          <w:sz w:val="18"/>
          <w:szCs w:val="18"/>
        </w:rPr>
      </w:pPr>
      <w:r>
        <w:rPr>
          <w:b/>
          <w:bCs/>
          <w:sz w:val="18"/>
          <w:szCs w:val="18"/>
        </w:rPr>
        <w:lastRenderedPageBreak/>
        <w:tab/>
      </w:r>
    </w:p>
    <w:p w:rsidR="002E3658" w:rsidRPr="00913265" w:rsidRDefault="002E3658" w:rsidP="00913265">
      <w:pPr>
        <w:tabs>
          <w:tab w:val="left" w:pos="360"/>
          <w:tab w:val="left" w:pos="1080"/>
        </w:tabs>
        <w:ind w:left="360"/>
        <w:rPr>
          <w:bCs/>
          <w:sz w:val="18"/>
          <w:szCs w:val="18"/>
        </w:rPr>
      </w:pPr>
      <w:r w:rsidRPr="00913265">
        <w:rPr>
          <w:bCs/>
          <w:sz w:val="18"/>
          <w:szCs w:val="18"/>
        </w:rPr>
        <w:tab/>
        <w:t>(b)</w:t>
      </w:r>
      <w:r w:rsidRPr="00913265">
        <w:rPr>
          <w:bCs/>
          <w:sz w:val="18"/>
          <w:szCs w:val="18"/>
        </w:rPr>
        <w:tab/>
      </w:r>
      <w:r w:rsidRPr="00913265">
        <w:rPr>
          <w:bCs/>
          <w:sz w:val="18"/>
          <w:szCs w:val="18"/>
          <w:u w:val="single"/>
        </w:rPr>
        <w:t xml:space="preserve">General </w:t>
      </w:r>
      <w:r>
        <w:rPr>
          <w:bCs/>
          <w:sz w:val="18"/>
          <w:szCs w:val="18"/>
          <w:u w:val="single"/>
        </w:rPr>
        <w:t xml:space="preserve">Tributary </w:t>
      </w:r>
      <w:r w:rsidRPr="00913265">
        <w:rPr>
          <w:bCs/>
          <w:sz w:val="18"/>
          <w:szCs w:val="18"/>
          <w:u w:val="single"/>
        </w:rPr>
        <w:t>Characteristics (check all that apply):</w:t>
      </w:r>
    </w:p>
    <w:p w:rsidR="002E3658" w:rsidRDefault="002E3658" w:rsidP="00913265">
      <w:pPr>
        <w:tabs>
          <w:tab w:val="left" w:pos="720"/>
          <w:tab w:val="left" w:pos="1440"/>
          <w:tab w:val="left" w:pos="2430"/>
        </w:tabs>
        <w:ind w:left="360"/>
        <w:rPr>
          <w:noProof/>
          <w:sz w:val="18"/>
          <w:szCs w:val="18"/>
        </w:rPr>
      </w:pPr>
      <w:r w:rsidRPr="00783934">
        <w:rPr>
          <w:b/>
          <w:bCs/>
          <w:sz w:val="18"/>
          <w:szCs w:val="18"/>
        </w:rPr>
        <w:tab/>
      </w:r>
      <w:r>
        <w:rPr>
          <w:b/>
          <w:bCs/>
          <w:sz w:val="18"/>
          <w:szCs w:val="18"/>
        </w:rPr>
        <w:tab/>
        <w:t xml:space="preserve">Tributary </w:t>
      </w:r>
      <w:r w:rsidRPr="00913265">
        <w:rPr>
          <w:bCs/>
          <w:sz w:val="18"/>
          <w:szCs w:val="18"/>
        </w:rPr>
        <w:t>is:</w:t>
      </w:r>
      <w:r>
        <w:rPr>
          <w:bCs/>
          <w:sz w:val="18"/>
          <w:szCs w:val="18"/>
        </w:rPr>
        <w:t xml:space="preserve">  </w:t>
      </w:r>
      <w:r>
        <w:rPr>
          <w:bCs/>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Pr>
          <w:noProof/>
          <w:sz w:val="18"/>
          <w:szCs w:val="18"/>
        </w:rPr>
        <w:t xml:space="preserve"> Natural</w:t>
      </w:r>
      <w:r w:rsidRPr="00783934">
        <w:rPr>
          <w:noProof/>
          <w:sz w:val="18"/>
          <w:szCs w:val="18"/>
        </w:rPr>
        <w:tab/>
      </w:r>
    </w:p>
    <w:p w:rsidR="002E3658" w:rsidRDefault="002E3658" w:rsidP="00913265">
      <w:pPr>
        <w:tabs>
          <w:tab w:val="left" w:pos="720"/>
          <w:tab w:val="left" w:pos="1440"/>
          <w:tab w:val="left" w:pos="2430"/>
        </w:tabs>
        <w:ind w:left="360"/>
        <w:rPr>
          <w:sz w:val="18"/>
          <w:szCs w:val="18"/>
        </w:rPr>
      </w:pPr>
      <w:r>
        <w:rPr>
          <w:noProof/>
          <w:sz w:val="18"/>
          <w:szCs w:val="18"/>
        </w:rPr>
        <w:tab/>
      </w:r>
      <w:r>
        <w:rPr>
          <w:noProof/>
          <w:sz w:val="18"/>
          <w:szCs w:val="18"/>
        </w:rPr>
        <w:tab/>
      </w:r>
      <w:r>
        <w:rPr>
          <w:noProof/>
          <w:sz w:val="18"/>
          <w:szCs w:val="18"/>
        </w:rPr>
        <w:tab/>
      </w:r>
      <w:r>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Artificial (man-made)</w:t>
      </w:r>
      <w:r>
        <w:rPr>
          <w:noProof/>
          <w:sz w:val="18"/>
          <w:szCs w:val="18"/>
        </w:rPr>
        <w:t>.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913265">
      <w:pPr>
        <w:tabs>
          <w:tab w:val="left" w:pos="720"/>
          <w:tab w:val="left" w:pos="1440"/>
          <w:tab w:val="left" w:pos="2430"/>
        </w:tabs>
        <w:ind w:left="360"/>
        <w:rPr>
          <w:b/>
          <w:bCs/>
          <w:sz w:val="18"/>
          <w:szCs w:val="18"/>
        </w:rPr>
      </w:pPr>
      <w:r>
        <w:rPr>
          <w:sz w:val="18"/>
          <w:szCs w:val="18"/>
        </w:rPr>
        <w:tab/>
      </w:r>
      <w:r>
        <w:rPr>
          <w:sz w:val="18"/>
          <w:szCs w:val="18"/>
        </w:rPr>
        <w:tab/>
      </w: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Manipulated  (man-altered).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1653B8">
      <w:pPr>
        <w:tabs>
          <w:tab w:val="left" w:pos="360"/>
        </w:tabs>
        <w:rPr>
          <w:b/>
          <w:bCs/>
          <w:sz w:val="18"/>
          <w:szCs w:val="18"/>
        </w:rPr>
      </w:pPr>
    </w:p>
    <w:p w:rsidR="002E3658" w:rsidRPr="002C56C6" w:rsidRDefault="002E3658" w:rsidP="002C56C6">
      <w:pPr>
        <w:tabs>
          <w:tab w:val="left" w:pos="360"/>
          <w:tab w:val="left" w:pos="1440"/>
        </w:tabs>
        <w:rPr>
          <w:bCs/>
          <w:sz w:val="18"/>
          <w:szCs w:val="18"/>
        </w:rPr>
      </w:pPr>
      <w:r w:rsidRPr="00783934">
        <w:rPr>
          <w:b/>
          <w:bCs/>
          <w:sz w:val="18"/>
          <w:szCs w:val="18"/>
        </w:rPr>
        <w:tab/>
      </w:r>
      <w:r w:rsidRPr="00783934">
        <w:rPr>
          <w:b/>
          <w:bCs/>
          <w:sz w:val="18"/>
          <w:szCs w:val="18"/>
        </w:rPr>
        <w:tab/>
      </w:r>
      <w:r>
        <w:rPr>
          <w:b/>
          <w:bCs/>
          <w:sz w:val="18"/>
          <w:szCs w:val="18"/>
        </w:rPr>
        <w:t xml:space="preserve">Tributary </w:t>
      </w:r>
      <w:r w:rsidRPr="002C56C6">
        <w:rPr>
          <w:bCs/>
          <w:sz w:val="18"/>
          <w:szCs w:val="18"/>
        </w:rPr>
        <w:t>properties with respect to top of bank (estimate):</w:t>
      </w:r>
    </w:p>
    <w:p w:rsidR="002E3658" w:rsidRDefault="002E3658" w:rsidP="002C56C6">
      <w:pPr>
        <w:tabs>
          <w:tab w:val="left" w:pos="720"/>
          <w:tab w:val="left" w:pos="1800"/>
        </w:tabs>
        <w:ind w:left="360"/>
        <w:rPr>
          <w:noProof/>
          <w:sz w:val="18"/>
          <w:szCs w:val="18"/>
        </w:rPr>
      </w:pPr>
      <w:r w:rsidRPr="00783934">
        <w:rPr>
          <w:bCs/>
          <w:sz w:val="18"/>
          <w:szCs w:val="18"/>
        </w:rPr>
        <w:tab/>
      </w:r>
      <w:r w:rsidRPr="00783934">
        <w:rPr>
          <w:bCs/>
          <w:sz w:val="18"/>
          <w:szCs w:val="18"/>
        </w:rPr>
        <w:tab/>
        <w:t>Average w</w:t>
      </w:r>
      <w:r w:rsidRPr="00783934">
        <w:rPr>
          <w:noProof/>
          <w:sz w:val="18"/>
          <w:szCs w:val="18"/>
        </w:rPr>
        <w:t>idth:</w:t>
      </w:r>
      <w:r w:rsidRPr="00783934">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3</w:t>
      </w:r>
      <w:r w:rsidRPr="00783934">
        <w:rPr>
          <w:sz w:val="18"/>
          <w:szCs w:val="18"/>
        </w:rPr>
        <w:fldChar w:fldCharType="end"/>
      </w:r>
      <w:r w:rsidRPr="00783934">
        <w:rPr>
          <w:sz w:val="18"/>
          <w:szCs w:val="18"/>
        </w:rPr>
        <w:t xml:space="preserve"> </w:t>
      </w:r>
      <w:r w:rsidRPr="00783934">
        <w:rPr>
          <w:noProof/>
          <w:sz w:val="18"/>
          <w:szCs w:val="18"/>
        </w:rPr>
        <w:t>feet</w:t>
      </w:r>
    </w:p>
    <w:p w:rsidR="002E3658" w:rsidRDefault="002E3658" w:rsidP="002C56C6">
      <w:pPr>
        <w:tabs>
          <w:tab w:val="left" w:pos="720"/>
          <w:tab w:val="left" w:pos="1800"/>
        </w:tabs>
        <w:ind w:left="360"/>
        <w:rPr>
          <w:b/>
          <w:bCs/>
          <w:sz w:val="18"/>
          <w:szCs w:val="18"/>
        </w:rPr>
      </w:pPr>
      <w:r>
        <w:rPr>
          <w:noProof/>
          <w:sz w:val="18"/>
          <w:szCs w:val="18"/>
        </w:rPr>
        <w:tab/>
      </w:r>
      <w:r>
        <w:rPr>
          <w:noProof/>
          <w:sz w:val="18"/>
          <w:szCs w:val="18"/>
        </w:rPr>
        <w:tab/>
      </w:r>
      <w:r w:rsidRPr="00783934">
        <w:rPr>
          <w:bCs/>
          <w:sz w:val="18"/>
          <w:szCs w:val="18"/>
        </w:rPr>
        <w:t xml:space="preserve">Average depth: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1</w:t>
      </w:r>
      <w:r w:rsidRPr="00783934">
        <w:rPr>
          <w:sz w:val="18"/>
          <w:szCs w:val="18"/>
        </w:rPr>
        <w:fldChar w:fldCharType="end"/>
      </w:r>
      <w:r w:rsidRPr="00783934">
        <w:rPr>
          <w:bCs/>
          <w:sz w:val="18"/>
          <w:szCs w:val="18"/>
        </w:rPr>
        <w:t xml:space="preserve"> feet</w:t>
      </w:r>
    </w:p>
    <w:p w:rsidR="002E3658" w:rsidRDefault="002E3658" w:rsidP="002C56C6">
      <w:pPr>
        <w:tabs>
          <w:tab w:val="left" w:pos="720"/>
          <w:tab w:val="left" w:pos="1800"/>
        </w:tabs>
        <w:ind w:left="360"/>
        <w:rPr>
          <w:b/>
          <w:sz w:val="18"/>
          <w:szCs w:val="18"/>
        </w:rPr>
      </w:pPr>
      <w:r>
        <w:rPr>
          <w:b/>
          <w:bCs/>
          <w:sz w:val="18"/>
          <w:szCs w:val="18"/>
        </w:rPr>
        <w:tab/>
      </w:r>
      <w:r>
        <w:rPr>
          <w:b/>
          <w:bCs/>
          <w:sz w:val="18"/>
          <w:szCs w:val="18"/>
        </w:rPr>
        <w:tab/>
      </w:r>
      <w:r w:rsidRPr="00783934">
        <w:rPr>
          <w:bCs/>
          <w:sz w:val="18"/>
          <w:szCs w:val="18"/>
        </w:rPr>
        <w:t>Average side slopes</w:t>
      </w:r>
      <w:proofErr w:type="gramStart"/>
      <w:r w:rsidRPr="00783934">
        <w:rPr>
          <w:bCs/>
          <w:sz w:val="18"/>
          <w:szCs w:val="18"/>
        </w:rPr>
        <w:t xml:space="preserve">: </w:t>
      </w:r>
      <w:proofErr w:type="gramEnd"/>
      <w:r w:rsidRPr="00272255">
        <w:rPr>
          <w:b/>
          <w:noProof/>
          <w:sz w:val="18"/>
          <w:szCs w:val="18"/>
          <w:highlight w:val="lightGray"/>
        </w:rPr>
        <w:fldChar w:fldCharType="begin">
          <w:ffData>
            <w:name w:val=""/>
            <w:enabled/>
            <w:calcOnExit w:val="0"/>
            <w:ddList>
              <w:listEntry w:val="Pick List"/>
              <w:listEntry w:val="Vertical (1:1 or less)"/>
              <w:listEntry w:val="2:1"/>
              <w:listEntry w:val="3:1 "/>
              <w:listEntry w:val="4:1 (or greater)"/>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Pr>
          <w:b/>
          <w:noProof/>
          <w:sz w:val="18"/>
          <w:szCs w:val="18"/>
        </w:rPr>
        <w:t>.</w:t>
      </w:r>
      <w:r w:rsidRPr="00783934">
        <w:rPr>
          <w:b/>
          <w:sz w:val="18"/>
          <w:szCs w:val="18"/>
        </w:rPr>
        <w:t xml:space="preserve">  </w:t>
      </w:r>
    </w:p>
    <w:p w:rsidR="002E3658" w:rsidRDefault="002E3658" w:rsidP="002C56C6">
      <w:pPr>
        <w:tabs>
          <w:tab w:val="left" w:pos="720"/>
          <w:tab w:val="left" w:pos="1440"/>
          <w:tab w:val="left" w:pos="1800"/>
        </w:tabs>
        <w:ind w:left="360"/>
        <w:rPr>
          <w:b/>
          <w:sz w:val="18"/>
          <w:szCs w:val="18"/>
        </w:rPr>
      </w:pPr>
    </w:p>
    <w:p w:rsidR="002E3658" w:rsidRPr="002C56C6" w:rsidRDefault="002E3658" w:rsidP="002C56C6">
      <w:pPr>
        <w:tabs>
          <w:tab w:val="left" w:pos="720"/>
          <w:tab w:val="left" w:pos="1440"/>
          <w:tab w:val="left" w:pos="1800"/>
        </w:tabs>
        <w:ind w:left="360"/>
        <w:rPr>
          <w:bCs/>
          <w:sz w:val="18"/>
          <w:szCs w:val="18"/>
        </w:rPr>
      </w:pPr>
      <w:r>
        <w:rPr>
          <w:b/>
          <w:sz w:val="18"/>
          <w:szCs w:val="18"/>
        </w:rPr>
        <w:tab/>
      </w:r>
      <w:r>
        <w:rPr>
          <w:b/>
          <w:sz w:val="18"/>
          <w:szCs w:val="18"/>
        </w:rPr>
        <w:tab/>
      </w:r>
      <w:r w:rsidRPr="002C56C6">
        <w:rPr>
          <w:bCs/>
          <w:sz w:val="18"/>
          <w:szCs w:val="18"/>
        </w:rPr>
        <w:t xml:space="preserve">Primary </w:t>
      </w:r>
      <w:r>
        <w:rPr>
          <w:bCs/>
          <w:sz w:val="18"/>
          <w:szCs w:val="18"/>
        </w:rPr>
        <w:t xml:space="preserve">tributary </w:t>
      </w:r>
      <w:r w:rsidRPr="002C56C6">
        <w:rPr>
          <w:bCs/>
          <w:sz w:val="18"/>
          <w:szCs w:val="18"/>
        </w:rPr>
        <w:t>substrate composition (check all that apply):</w:t>
      </w:r>
    </w:p>
    <w:p w:rsidR="002E3658" w:rsidRPr="00783934" w:rsidRDefault="002E3658" w:rsidP="007A77DD">
      <w:pPr>
        <w:tabs>
          <w:tab w:val="left" w:pos="720"/>
          <w:tab w:val="left" w:pos="1800"/>
        </w:tabs>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Silts</w:t>
      </w:r>
      <w:r w:rsidRPr="00783934">
        <w:rPr>
          <w:noProof/>
          <w:sz w:val="18"/>
          <w:szCs w:val="18"/>
        </w:rPr>
        <w:tab/>
      </w:r>
      <w:r>
        <w:rPr>
          <w:noProof/>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Sands</w:t>
      </w:r>
      <w:r w:rsidRPr="00783934">
        <w:rPr>
          <w:noProof/>
          <w:sz w:val="18"/>
          <w:szCs w:val="18"/>
        </w:rPr>
        <w:tab/>
      </w:r>
      <w:r>
        <w:rPr>
          <w:noProof/>
          <w:sz w:val="18"/>
          <w:szCs w:val="18"/>
        </w:rPr>
        <w:tab/>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Concrete  </w:t>
      </w:r>
    </w:p>
    <w:p w:rsidR="002E3658" w:rsidRPr="00783934" w:rsidRDefault="002E3658" w:rsidP="007A77DD">
      <w:pPr>
        <w:tabs>
          <w:tab w:val="left" w:pos="720"/>
          <w:tab w:val="left" w:pos="180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Cobbles  </w:t>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Gravel</w:t>
      </w:r>
      <w:r w:rsidRPr="00783934">
        <w:rPr>
          <w:noProof/>
          <w:sz w:val="18"/>
          <w:szCs w:val="18"/>
        </w:rPr>
        <w:tab/>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Muck  </w:t>
      </w:r>
    </w:p>
    <w:p w:rsidR="002E3658" w:rsidRDefault="002E3658" w:rsidP="007A77DD">
      <w:pPr>
        <w:tabs>
          <w:tab w:val="left" w:pos="720"/>
          <w:tab w:val="left" w:pos="1800"/>
        </w:tabs>
        <w:ind w:left="360"/>
        <w:rPr>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Bedrock</w:t>
      </w:r>
      <w:r w:rsidRPr="00783934">
        <w:rPr>
          <w:bCs/>
          <w:sz w:val="18"/>
          <w:szCs w:val="18"/>
        </w:rPr>
        <w:t xml:space="preserve"> </w:t>
      </w: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Vegetation.  Type/% cover:</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p>
    <w:p w:rsidR="002E3658" w:rsidRPr="00783934" w:rsidRDefault="002E3658" w:rsidP="007A77DD">
      <w:pPr>
        <w:tabs>
          <w:tab w:val="left" w:pos="720"/>
          <w:tab w:val="left" w:pos="1800"/>
        </w:tabs>
        <w:ind w:left="360"/>
        <w:rPr>
          <w:bCs/>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Other.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601FEE" w:rsidRDefault="002E3658" w:rsidP="004C527A">
      <w:pPr>
        <w:tabs>
          <w:tab w:val="left" w:pos="720"/>
        </w:tabs>
        <w:ind w:left="360"/>
        <w:rPr>
          <w:bCs/>
          <w:sz w:val="18"/>
          <w:szCs w:val="18"/>
        </w:rPr>
      </w:pPr>
      <w:r w:rsidRPr="00783934">
        <w:rPr>
          <w:b/>
          <w:bCs/>
          <w:sz w:val="18"/>
          <w:szCs w:val="18"/>
        </w:rPr>
        <w:tab/>
      </w:r>
    </w:p>
    <w:p w:rsidR="002E3658" w:rsidRPr="002C56C6" w:rsidRDefault="002E3658" w:rsidP="004C527A">
      <w:pPr>
        <w:tabs>
          <w:tab w:val="left" w:pos="720"/>
        </w:tabs>
        <w:ind w:left="360"/>
        <w:rPr>
          <w:noProof/>
          <w:sz w:val="18"/>
          <w:szCs w:val="18"/>
        </w:rPr>
      </w:pPr>
      <w:r w:rsidRPr="00601FEE">
        <w:rPr>
          <w:noProof/>
          <w:sz w:val="18"/>
          <w:szCs w:val="18"/>
        </w:rPr>
        <w:tab/>
      </w:r>
      <w:r w:rsidRPr="00601FEE">
        <w:rPr>
          <w:noProof/>
          <w:sz w:val="18"/>
          <w:szCs w:val="18"/>
        </w:rPr>
        <w:tab/>
        <w:t>Tributary</w:t>
      </w:r>
      <w:r>
        <w:rPr>
          <w:b/>
          <w:noProof/>
          <w:sz w:val="18"/>
          <w:szCs w:val="18"/>
        </w:rPr>
        <w:t xml:space="preserve"> </w:t>
      </w:r>
      <w:r w:rsidRPr="002C56C6">
        <w:rPr>
          <w:noProof/>
          <w:sz w:val="18"/>
          <w:szCs w:val="18"/>
        </w:rPr>
        <w:t>condition/stability [e.g., highly eroding, sloughing banks].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2C56C6">
        <w:rPr>
          <w:noProof/>
          <w:sz w:val="18"/>
          <w:szCs w:val="18"/>
        </w:rPr>
        <w:t>.</w:t>
      </w:r>
    </w:p>
    <w:p w:rsidR="002E3658" w:rsidRPr="002C56C6" w:rsidRDefault="002E3658" w:rsidP="004814FA">
      <w:pPr>
        <w:tabs>
          <w:tab w:val="left" w:pos="720"/>
        </w:tabs>
        <w:ind w:left="360"/>
        <w:rPr>
          <w:noProof/>
          <w:sz w:val="18"/>
          <w:szCs w:val="18"/>
        </w:rPr>
      </w:pPr>
      <w:r w:rsidRPr="002C56C6">
        <w:rPr>
          <w:noProof/>
          <w:sz w:val="18"/>
          <w:szCs w:val="18"/>
        </w:rPr>
        <w:tab/>
      </w:r>
      <w:r w:rsidRPr="002C56C6">
        <w:rPr>
          <w:noProof/>
          <w:sz w:val="18"/>
          <w:szCs w:val="18"/>
        </w:rPr>
        <w:tab/>
        <w:t>Presence of run/riffle/pool complexes.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2C56C6">
        <w:rPr>
          <w:noProof/>
          <w:sz w:val="18"/>
          <w:szCs w:val="18"/>
        </w:rPr>
        <w:t>.</w:t>
      </w:r>
    </w:p>
    <w:p w:rsidR="002E3658" w:rsidRPr="002C56C6" w:rsidRDefault="002E3658" w:rsidP="004C527A">
      <w:pPr>
        <w:tabs>
          <w:tab w:val="left" w:pos="360"/>
        </w:tabs>
        <w:ind w:left="360"/>
        <w:rPr>
          <w:bCs/>
          <w:sz w:val="18"/>
          <w:szCs w:val="18"/>
        </w:rPr>
      </w:pPr>
      <w:r w:rsidRPr="002C56C6">
        <w:rPr>
          <w:bCs/>
          <w:sz w:val="18"/>
          <w:szCs w:val="18"/>
        </w:rPr>
        <w:tab/>
      </w:r>
      <w:r w:rsidRPr="002C56C6">
        <w:rPr>
          <w:bCs/>
          <w:sz w:val="18"/>
          <w:szCs w:val="18"/>
        </w:rPr>
        <w:tab/>
      </w:r>
      <w:r>
        <w:rPr>
          <w:bCs/>
          <w:sz w:val="18"/>
          <w:szCs w:val="18"/>
        </w:rPr>
        <w:t xml:space="preserve">Tributary </w:t>
      </w:r>
      <w:r w:rsidRPr="002C56C6">
        <w:rPr>
          <w:bCs/>
          <w:sz w:val="18"/>
          <w:szCs w:val="18"/>
        </w:rPr>
        <w:t xml:space="preserve">geometry: </w:t>
      </w:r>
      <w:r w:rsidRPr="00272255">
        <w:rPr>
          <w:b/>
          <w:noProof/>
          <w:sz w:val="18"/>
          <w:szCs w:val="18"/>
          <w:highlight w:val="lightGray"/>
        </w:rPr>
        <w:fldChar w:fldCharType="begin">
          <w:ffData>
            <w:name w:val=""/>
            <w:enabled/>
            <w:calcOnExit w:val="0"/>
            <w:ddList>
              <w:listEntry w:val="Pick List"/>
              <w:listEntry w:val="Relatively straight"/>
              <w:listEntry w:val="Meandering"/>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2C56C6">
        <w:rPr>
          <w:sz w:val="18"/>
          <w:szCs w:val="18"/>
        </w:rPr>
        <w:t xml:space="preserve"> </w:t>
      </w:r>
    </w:p>
    <w:p w:rsidR="002E3658" w:rsidRPr="002C56C6" w:rsidRDefault="002E3658" w:rsidP="004C527A">
      <w:pPr>
        <w:tabs>
          <w:tab w:val="left" w:pos="360"/>
        </w:tabs>
        <w:ind w:left="360"/>
        <w:rPr>
          <w:noProof/>
          <w:sz w:val="18"/>
          <w:szCs w:val="18"/>
        </w:rPr>
      </w:pPr>
      <w:r w:rsidRPr="002C56C6">
        <w:rPr>
          <w:bCs/>
          <w:sz w:val="18"/>
          <w:szCs w:val="18"/>
        </w:rPr>
        <w:tab/>
      </w:r>
      <w:r w:rsidRPr="002C56C6">
        <w:rPr>
          <w:bCs/>
          <w:sz w:val="18"/>
          <w:szCs w:val="18"/>
        </w:rPr>
        <w:tab/>
      </w:r>
      <w:r>
        <w:rPr>
          <w:bCs/>
          <w:sz w:val="18"/>
          <w:szCs w:val="18"/>
        </w:rPr>
        <w:t xml:space="preserve">Tributary </w:t>
      </w:r>
      <w:r w:rsidRPr="002C56C6">
        <w:rPr>
          <w:bCs/>
          <w:sz w:val="18"/>
          <w:szCs w:val="18"/>
        </w:rPr>
        <w:t xml:space="preserve">gradient (approximate average slope):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2C56C6">
        <w:rPr>
          <w:noProof/>
          <w:sz w:val="18"/>
          <w:szCs w:val="18"/>
        </w:rPr>
        <w:t xml:space="preserve"> %</w:t>
      </w:r>
    </w:p>
    <w:p w:rsidR="002E3658" w:rsidRPr="007A77DD" w:rsidRDefault="002E3658" w:rsidP="007A77DD">
      <w:pPr>
        <w:tabs>
          <w:tab w:val="left" w:pos="360"/>
        </w:tabs>
        <w:ind w:left="360"/>
        <w:rPr>
          <w:bCs/>
          <w:sz w:val="18"/>
          <w:szCs w:val="18"/>
        </w:rPr>
      </w:pPr>
      <w:r w:rsidRPr="007A77DD">
        <w:rPr>
          <w:bCs/>
          <w:sz w:val="18"/>
          <w:szCs w:val="18"/>
        </w:rPr>
        <w:tab/>
      </w:r>
    </w:p>
    <w:p w:rsidR="002E3658" w:rsidRPr="007A77DD" w:rsidRDefault="002E3658" w:rsidP="007A77DD">
      <w:pPr>
        <w:tabs>
          <w:tab w:val="left" w:pos="360"/>
          <w:tab w:val="left" w:pos="1080"/>
        </w:tabs>
        <w:ind w:left="360"/>
        <w:rPr>
          <w:bCs/>
          <w:sz w:val="18"/>
          <w:szCs w:val="18"/>
          <w:highlight w:val="yellow"/>
        </w:rPr>
      </w:pPr>
      <w:r w:rsidRPr="007A77DD">
        <w:rPr>
          <w:bCs/>
          <w:sz w:val="18"/>
          <w:szCs w:val="18"/>
        </w:rPr>
        <w:tab/>
        <w:t>(</w:t>
      </w:r>
      <w:r>
        <w:rPr>
          <w:bCs/>
          <w:sz w:val="18"/>
          <w:szCs w:val="18"/>
        </w:rPr>
        <w:t>c</w:t>
      </w:r>
      <w:r w:rsidRPr="007A77DD">
        <w:rPr>
          <w:bCs/>
          <w:sz w:val="18"/>
          <w:szCs w:val="18"/>
        </w:rPr>
        <w:t>)</w:t>
      </w:r>
      <w:r w:rsidRPr="007A77DD">
        <w:rPr>
          <w:bCs/>
          <w:sz w:val="18"/>
          <w:szCs w:val="18"/>
        </w:rPr>
        <w:tab/>
      </w:r>
      <w:r w:rsidRPr="007A77DD">
        <w:rPr>
          <w:bCs/>
          <w:sz w:val="18"/>
          <w:szCs w:val="18"/>
          <w:u w:val="single"/>
        </w:rPr>
        <w:t xml:space="preserve">Flow: </w:t>
      </w:r>
    </w:p>
    <w:p w:rsidR="002E3658" w:rsidRPr="007A77DD" w:rsidRDefault="002E3658" w:rsidP="004C527A">
      <w:pPr>
        <w:tabs>
          <w:tab w:val="left" w:pos="360"/>
        </w:tabs>
        <w:ind w:left="360"/>
        <w:rPr>
          <w:bCs/>
          <w:sz w:val="18"/>
          <w:szCs w:val="18"/>
        </w:rPr>
      </w:pPr>
      <w:r>
        <w:rPr>
          <w:bCs/>
          <w:sz w:val="18"/>
          <w:szCs w:val="18"/>
        </w:rPr>
        <w:tab/>
      </w:r>
      <w:r w:rsidRPr="007A77DD">
        <w:rPr>
          <w:bCs/>
          <w:sz w:val="18"/>
          <w:szCs w:val="18"/>
        </w:rPr>
        <w:tab/>
      </w:r>
      <w:r w:rsidRPr="00475419">
        <w:rPr>
          <w:bCs/>
          <w:sz w:val="18"/>
          <w:szCs w:val="18"/>
        </w:rPr>
        <w:t>Tributary provides for:</w:t>
      </w:r>
      <w:r w:rsidRPr="00475419">
        <w:rPr>
          <w:noProof/>
          <w:sz w:val="18"/>
          <w:szCs w:val="18"/>
        </w:rPr>
        <w:t xml:space="preserve"> </w:t>
      </w:r>
      <w:r w:rsidRPr="00272255">
        <w:rPr>
          <w:b/>
          <w:noProof/>
          <w:sz w:val="18"/>
          <w:szCs w:val="18"/>
          <w:highlight w:val="lightGray"/>
        </w:rPr>
        <w:fldChar w:fldCharType="begin">
          <w:ffData>
            <w:name w:val=""/>
            <w:enabled/>
            <w:calcOnExit w:val="0"/>
            <w:ddList>
              <w:listEntry w:val="Pick List"/>
              <w:listEntry w:val="Seasonal flow"/>
              <w:listEntry w:val="Intermittent but not seasonal flow"/>
              <w:listEntry w:val="Ephemeral flow"/>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p>
    <w:p w:rsidR="002E3658" w:rsidRPr="007A77DD" w:rsidRDefault="002E3658" w:rsidP="00D31CC0">
      <w:pPr>
        <w:tabs>
          <w:tab w:val="left" w:pos="360"/>
        </w:tabs>
        <w:ind w:left="360"/>
        <w:rPr>
          <w:sz w:val="18"/>
          <w:szCs w:val="18"/>
        </w:rPr>
      </w:pPr>
      <w:r w:rsidRPr="007A77DD">
        <w:rPr>
          <w:bCs/>
          <w:sz w:val="18"/>
          <w:szCs w:val="18"/>
        </w:rPr>
        <w:tab/>
      </w:r>
      <w:r w:rsidRPr="007A77DD">
        <w:rPr>
          <w:bCs/>
          <w:sz w:val="18"/>
          <w:szCs w:val="18"/>
        </w:rPr>
        <w:tab/>
        <w:t xml:space="preserve">Estimate average number of flow events in </w:t>
      </w:r>
      <w:r>
        <w:rPr>
          <w:bCs/>
          <w:sz w:val="18"/>
          <w:szCs w:val="18"/>
        </w:rPr>
        <w:t>review area</w:t>
      </w:r>
      <w:r w:rsidRPr="007A77DD">
        <w:rPr>
          <w:bCs/>
          <w:sz w:val="18"/>
          <w:szCs w:val="18"/>
        </w:rPr>
        <w:t>/year:</w:t>
      </w:r>
      <w:r w:rsidRPr="008754BB">
        <w:rPr>
          <w:bCs/>
          <w:sz w:val="18"/>
          <w:szCs w:val="18"/>
        </w:rPr>
        <w:t xml:space="preserve"> </w:t>
      </w:r>
      <w:r w:rsidRPr="00272255">
        <w:rPr>
          <w:b/>
          <w:noProof/>
          <w:sz w:val="18"/>
          <w:szCs w:val="18"/>
          <w:highlight w:val="lightGray"/>
        </w:rPr>
        <w:fldChar w:fldCharType="begin">
          <w:ffData>
            <w:name w:val=""/>
            <w:enabled/>
            <w:calcOnExit w:val="0"/>
            <w:ddList>
              <w:listEntry w:val="Pick List"/>
              <w:listEntry w:val="1"/>
              <w:listEntry w:val="2-5"/>
              <w:listEntry w:val="6-10"/>
              <w:listEntry w:val="11-20"/>
              <w:listEntry w:val="20 (or greater)"/>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A77DD">
        <w:rPr>
          <w:sz w:val="18"/>
          <w:szCs w:val="18"/>
        </w:rPr>
        <w:t xml:space="preserve"> </w:t>
      </w:r>
    </w:p>
    <w:p w:rsidR="002E3658" w:rsidRPr="007A77DD" w:rsidRDefault="002E3658" w:rsidP="007A77DD">
      <w:pPr>
        <w:tabs>
          <w:tab w:val="left" w:pos="360"/>
          <w:tab w:val="left" w:pos="1800"/>
        </w:tabs>
        <w:ind w:left="360"/>
        <w:rPr>
          <w:bCs/>
          <w:sz w:val="18"/>
          <w:szCs w:val="18"/>
        </w:rPr>
      </w:pPr>
      <w:r>
        <w:rPr>
          <w:sz w:val="18"/>
          <w:szCs w:val="18"/>
        </w:rPr>
        <w:tab/>
        <w:t>Describe flow regime</w:t>
      </w:r>
      <w:r w:rsidRPr="007A77DD">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Mostly in-bank but subject to out-of- bank flow folowing heavy precipitation events.</w:t>
      </w:r>
      <w:r w:rsidRPr="00783934">
        <w:rPr>
          <w:sz w:val="18"/>
          <w:szCs w:val="18"/>
        </w:rPr>
        <w:fldChar w:fldCharType="end"/>
      </w:r>
      <w:r w:rsidRPr="007A77DD">
        <w:rPr>
          <w:sz w:val="18"/>
          <w:szCs w:val="18"/>
        </w:rPr>
        <w:t>.</w:t>
      </w:r>
    </w:p>
    <w:p w:rsidR="002E3658" w:rsidRDefault="002E3658" w:rsidP="00D31CC0">
      <w:pPr>
        <w:tabs>
          <w:tab w:val="left" w:pos="360"/>
        </w:tabs>
        <w:ind w:left="360"/>
        <w:rPr>
          <w:bCs/>
          <w:sz w:val="18"/>
          <w:szCs w:val="18"/>
        </w:rPr>
      </w:pPr>
      <w:r>
        <w:rPr>
          <w:bCs/>
          <w:sz w:val="18"/>
          <w:szCs w:val="18"/>
        </w:rPr>
        <w:tab/>
      </w:r>
      <w:r>
        <w:rPr>
          <w:bCs/>
          <w:sz w:val="18"/>
          <w:szCs w:val="18"/>
        </w:rPr>
        <w:tab/>
        <w:t xml:space="preserve">Other information on duration and volume: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 </w:t>
      </w:r>
    </w:p>
    <w:p w:rsidR="002E3658" w:rsidRDefault="002E3658" w:rsidP="00D31CC0">
      <w:pPr>
        <w:tabs>
          <w:tab w:val="left" w:pos="360"/>
        </w:tabs>
        <w:ind w:left="360"/>
        <w:rPr>
          <w:bCs/>
          <w:sz w:val="18"/>
          <w:szCs w:val="18"/>
        </w:rPr>
      </w:pPr>
    </w:p>
    <w:p w:rsidR="002E3658" w:rsidRPr="00192BB7" w:rsidRDefault="002E3658" w:rsidP="00192BB7">
      <w:pPr>
        <w:tabs>
          <w:tab w:val="left" w:pos="360"/>
        </w:tabs>
        <w:ind w:left="360"/>
        <w:rPr>
          <w:bCs/>
          <w:sz w:val="18"/>
          <w:szCs w:val="18"/>
        </w:rPr>
      </w:pPr>
      <w:r w:rsidRPr="007A77DD">
        <w:rPr>
          <w:bCs/>
          <w:sz w:val="18"/>
          <w:szCs w:val="18"/>
        </w:rPr>
        <w:tab/>
      </w:r>
      <w:r>
        <w:rPr>
          <w:bCs/>
          <w:sz w:val="18"/>
          <w:szCs w:val="18"/>
        </w:rPr>
        <w:tab/>
      </w:r>
      <w:r w:rsidRPr="007A77DD">
        <w:rPr>
          <w:bCs/>
          <w:sz w:val="18"/>
          <w:szCs w:val="18"/>
        </w:rPr>
        <w:t>Surface flow is</w:t>
      </w:r>
      <w:proofErr w:type="gramStart"/>
      <w:r w:rsidRPr="007A77DD">
        <w:rPr>
          <w:bCs/>
          <w:sz w:val="18"/>
          <w:szCs w:val="18"/>
        </w:rPr>
        <w:t xml:space="preserve">: </w:t>
      </w:r>
      <w:proofErr w:type="gramEnd"/>
      <w:r w:rsidRPr="00272255">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Pr>
          <w:b/>
          <w:noProof/>
          <w:sz w:val="18"/>
          <w:szCs w:val="18"/>
        </w:rPr>
        <w:t>.</w:t>
      </w:r>
      <w:r w:rsidRPr="007A77DD">
        <w:rPr>
          <w:sz w:val="18"/>
          <w:szCs w:val="18"/>
        </w:rPr>
        <w:t xml:space="preserve"> </w:t>
      </w:r>
      <w:r>
        <w:rPr>
          <w:bCs/>
          <w:sz w:val="18"/>
          <w:szCs w:val="18"/>
        </w:rPr>
        <w:t xml:space="preserve"> </w:t>
      </w:r>
      <w:r w:rsidRPr="007A77DD">
        <w:rPr>
          <w:noProof/>
          <w:sz w:val="18"/>
          <w:szCs w:val="18"/>
        </w:rPr>
        <w:t xml:space="preserve">Characteristics: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A77DD">
        <w:rPr>
          <w:sz w:val="18"/>
          <w:szCs w:val="18"/>
        </w:rPr>
        <w:t>.</w:t>
      </w:r>
    </w:p>
    <w:p w:rsidR="002E3658" w:rsidRPr="007A77DD" w:rsidRDefault="002E3658" w:rsidP="002D3A9B">
      <w:pPr>
        <w:tabs>
          <w:tab w:val="left" w:pos="720"/>
        </w:tabs>
        <w:ind w:left="360"/>
        <w:rPr>
          <w:bCs/>
          <w:sz w:val="18"/>
          <w:szCs w:val="18"/>
        </w:rPr>
      </w:pPr>
      <w:r w:rsidRPr="007A77DD">
        <w:rPr>
          <w:bCs/>
          <w:sz w:val="18"/>
          <w:szCs w:val="18"/>
        </w:rPr>
        <w:tab/>
      </w:r>
    </w:p>
    <w:p w:rsidR="002E3658" w:rsidRPr="007A77DD" w:rsidRDefault="002E3658" w:rsidP="00D31CC0">
      <w:pPr>
        <w:tabs>
          <w:tab w:val="left" w:pos="720"/>
        </w:tabs>
        <w:ind w:left="360"/>
        <w:rPr>
          <w:noProof/>
          <w:sz w:val="18"/>
          <w:szCs w:val="18"/>
        </w:rPr>
      </w:pPr>
      <w:r>
        <w:rPr>
          <w:bCs/>
          <w:sz w:val="18"/>
          <w:szCs w:val="18"/>
        </w:rPr>
        <w:tab/>
      </w:r>
      <w:r w:rsidRPr="007A77DD">
        <w:rPr>
          <w:bCs/>
          <w:sz w:val="18"/>
          <w:szCs w:val="18"/>
        </w:rPr>
        <w:tab/>
      </w:r>
      <w:r w:rsidRPr="007A77DD">
        <w:rPr>
          <w:noProof/>
          <w:sz w:val="18"/>
          <w:szCs w:val="18"/>
        </w:rPr>
        <w:t xml:space="preserve">Subsurface flow: </w:t>
      </w:r>
      <w:r w:rsidRPr="00272255">
        <w:rPr>
          <w:b/>
          <w:noProof/>
          <w:sz w:val="18"/>
          <w:szCs w:val="18"/>
          <w:highlight w:val="lightGray"/>
        </w:rPr>
        <w:fldChar w:fldCharType="begin">
          <w:ffData>
            <w:name w:val=""/>
            <w:enabled/>
            <w:calcOnExit w:val="0"/>
            <w:ddList>
              <w:listEntry w:val="Pick List"/>
              <w:listEntry w:val="Yes"/>
              <w:listEntry w:val="No"/>
              <w:listEntry w:val="Unknown"/>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A77DD">
        <w:rPr>
          <w:noProof/>
          <w:sz w:val="18"/>
          <w:szCs w:val="18"/>
        </w:rPr>
        <w:t>.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A77DD">
        <w:rPr>
          <w:sz w:val="18"/>
          <w:szCs w:val="18"/>
        </w:rPr>
        <w:t>.</w:t>
      </w:r>
      <w:r w:rsidRPr="007A77DD">
        <w:rPr>
          <w:noProof/>
          <w:sz w:val="18"/>
          <w:szCs w:val="18"/>
        </w:rPr>
        <w:t xml:space="preserve"> </w:t>
      </w:r>
    </w:p>
    <w:p w:rsidR="002E3658" w:rsidRPr="007A77DD" w:rsidRDefault="002E3658" w:rsidP="007A77DD">
      <w:pPr>
        <w:tabs>
          <w:tab w:val="left" w:pos="720"/>
          <w:tab w:val="left" w:pos="1800"/>
        </w:tabs>
        <w:ind w:left="360"/>
        <w:rPr>
          <w:noProof/>
          <w:sz w:val="18"/>
          <w:szCs w:val="18"/>
        </w:rPr>
      </w:pPr>
      <w:r w:rsidRPr="007A77DD">
        <w:rPr>
          <w:bCs/>
          <w:sz w:val="18"/>
          <w:szCs w:val="18"/>
        </w:rPr>
        <w:tab/>
      </w:r>
      <w:r>
        <w:rPr>
          <w:bCs/>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645DF5">
        <w:rPr>
          <w:bCs/>
          <w:sz w:val="18"/>
          <w:szCs w:val="18"/>
        </w:rPr>
      </w:r>
      <w:r w:rsidR="00645DF5">
        <w:rPr>
          <w:bCs/>
          <w:sz w:val="18"/>
          <w:szCs w:val="18"/>
        </w:rPr>
        <w:fldChar w:fldCharType="separate"/>
      </w:r>
      <w:r w:rsidRPr="007A77DD">
        <w:rPr>
          <w:bCs/>
          <w:sz w:val="18"/>
          <w:szCs w:val="18"/>
        </w:rPr>
        <w:fldChar w:fldCharType="end"/>
      </w:r>
      <w:r w:rsidRPr="007A77DD">
        <w:rPr>
          <w:noProof/>
          <w:sz w:val="18"/>
          <w:szCs w:val="18"/>
        </w:rPr>
        <w:t xml:space="preserve"> Dye (or other) test performed: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A77DD">
        <w:rPr>
          <w:sz w:val="18"/>
          <w:szCs w:val="18"/>
        </w:rPr>
        <w:t>.</w:t>
      </w:r>
    </w:p>
    <w:p w:rsidR="002E3658" w:rsidRDefault="002E3658" w:rsidP="0090278C">
      <w:pPr>
        <w:tabs>
          <w:tab w:val="left" w:pos="360"/>
        </w:tabs>
        <w:ind w:left="360"/>
        <w:rPr>
          <w:bCs/>
          <w:sz w:val="18"/>
          <w:szCs w:val="18"/>
        </w:rPr>
      </w:pPr>
      <w:r w:rsidRPr="007A77DD">
        <w:rPr>
          <w:bCs/>
          <w:sz w:val="18"/>
          <w:szCs w:val="18"/>
        </w:rPr>
        <w:tab/>
      </w:r>
    </w:p>
    <w:p w:rsidR="002E3658" w:rsidRDefault="002E3658" w:rsidP="0090278C">
      <w:pPr>
        <w:tabs>
          <w:tab w:val="left" w:pos="360"/>
        </w:tabs>
        <w:ind w:left="360"/>
        <w:rPr>
          <w:bCs/>
          <w:sz w:val="18"/>
          <w:szCs w:val="18"/>
        </w:rPr>
      </w:pPr>
      <w:r>
        <w:rPr>
          <w:bCs/>
          <w:sz w:val="18"/>
          <w:szCs w:val="18"/>
        </w:rPr>
        <w:tab/>
      </w:r>
      <w:r>
        <w:rPr>
          <w:bCs/>
          <w:sz w:val="18"/>
          <w:szCs w:val="18"/>
        </w:rPr>
        <w:tab/>
        <w:t xml:space="preserve">Tributary </w:t>
      </w:r>
      <w:r w:rsidRPr="007A77DD">
        <w:rPr>
          <w:bCs/>
          <w:sz w:val="18"/>
          <w:szCs w:val="18"/>
        </w:rPr>
        <w:t>has</w:t>
      </w:r>
      <w:r>
        <w:rPr>
          <w:bCs/>
          <w:sz w:val="18"/>
          <w:szCs w:val="18"/>
        </w:rPr>
        <w:t xml:space="preserve"> (check all that apply)</w:t>
      </w:r>
      <w:r w:rsidRPr="007A77DD">
        <w:rPr>
          <w:bCs/>
          <w:sz w:val="18"/>
          <w:szCs w:val="18"/>
        </w:rPr>
        <w:t>:</w:t>
      </w:r>
    </w:p>
    <w:p w:rsidR="002E3658" w:rsidRPr="007A77DD" w:rsidRDefault="002E3658" w:rsidP="0090278C">
      <w:pPr>
        <w:tabs>
          <w:tab w:val="left" w:pos="360"/>
          <w:tab w:val="left" w:pos="1800"/>
        </w:tabs>
        <w:ind w:left="360"/>
        <w:rPr>
          <w:bCs/>
          <w:sz w:val="18"/>
          <w:szCs w:val="18"/>
        </w:rPr>
      </w:pPr>
      <w:r>
        <w:rPr>
          <w:bCs/>
          <w:sz w:val="18"/>
          <w:szCs w:val="18"/>
        </w:rPr>
        <w:tab/>
      </w:r>
      <w:r w:rsidRPr="007A77DD">
        <w:rPr>
          <w:bCs/>
          <w:sz w:val="18"/>
          <w:szCs w:val="18"/>
        </w:rPr>
        <w:fldChar w:fldCharType="begin">
          <w:ffData>
            <w:name w:val="Check36"/>
            <w:enabled/>
            <w:calcOnExit w:val="0"/>
            <w:checkBox>
              <w:sizeAuto/>
              <w:default w:val="0"/>
              <w:checked w:val="0"/>
            </w:checkBox>
          </w:ffData>
        </w:fldChar>
      </w:r>
      <w:r w:rsidRPr="007A77DD">
        <w:rPr>
          <w:bCs/>
          <w:sz w:val="18"/>
          <w:szCs w:val="18"/>
        </w:rPr>
        <w:instrText xml:space="preserve"> FORMCHECKBOX </w:instrText>
      </w:r>
      <w:r w:rsidR="00645DF5">
        <w:rPr>
          <w:bCs/>
          <w:sz w:val="18"/>
          <w:szCs w:val="18"/>
        </w:rPr>
      </w:r>
      <w:r w:rsidR="00645DF5">
        <w:rPr>
          <w:bCs/>
          <w:sz w:val="18"/>
          <w:szCs w:val="18"/>
        </w:rPr>
        <w:fldChar w:fldCharType="separate"/>
      </w:r>
      <w:r w:rsidRPr="007A77DD">
        <w:rPr>
          <w:bCs/>
          <w:sz w:val="18"/>
          <w:szCs w:val="18"/>
        </w:rPr>
        <w:fldChar w:fldCharType="end"/>
      </w:r>
      <w:r w:rsidRPr="007A77DD">
        <w:rPr>
          <w:noProof/>
          <w:sz w:val="18"/>
          <w:szCs w:val="18"/>
        </w:rPr>
        <w:t xml:space="preserve"> </w:t>
      </w:r>
      <w:r>
        <w:rPr>
          <w:noProof/>
          <w:sz w:val="18"/>
          <w:szCs w:val="18"/>
        </w:rPr>
        <w:t>Bed and banks</w:t>
      </w:r>
      <w:r w:rsidRPr="007A77DD">
        <w:rPr>
          <w:noProof/>
          <w:sz w:val="18"/>
          <w:szCs w:val="18"/>
        </w:rPr>
        <w:t xml:space="preserve">  </w:t>
      </w:r>
    </w:p>
    <w:p w:rsidR="002E3658" w:rsidRPr="0031370E" w:rsidRDefault="002E3658" w:rsidP="0090278C">
      <w:pPr>
        <w:tabs>
          <w:tab w:val="left" w:pos="720"/>
          <w:tab w:val="left" w:pos="1800"/>
        </w:tabs>
        <w:ind w:left="360"/>
        <w:rPr>
          <w:noProof/>
          <w:sz w:val="18"/>
          <w:szCs w:val="18"/>
        </w:rPr>
      </w:pPr>
      <w:r>
        <w:rPr>
          <w:noProof/>
          <w:sz w:val="18"/>
          <w:szCs w:val="18"/>
        </w:rPr>
        <w:tab/>
      </w:r>
      <w:r>
        <w:rPr>
          <w:noProof/>
          <w:sz w:val="18"/>
          <w:szCs w:val="18"/>
        </w:rPr>
        <w:tab/>
      </w:r>
      <w:r w:rsidRPr="007A77DD">
        <w:rPr>
          <w:bCs/>
          <w:sz w:val="18"/>
          <w:szCs w:val="18"/>
        </w:rPr>
        <w:fldChar w:fldCharType="begin">
          <w:ffData>
            <w:name w:val="Check36"/>
            <w:enabled/>
            <w:calcOnExit w:val="0"/>
            <w:checkBox>
              <w:sizeAuto/>
              <w:default w:val="0"/>
              <w:checked w:val="0"/>
            </w:checkBox>
          </w:ffData>
        </w:fldChar>
      </w:r>
      <w:r w:rsidRPr="007A77DD">
        <w:rPr>
          <w:bCs/>
          <w:sz w:val="18"/>
          <w:szCs w:val="18"/>
        </w:rPr>
        <w:instrText xml:space="preserve"> FORMCHECKBOX </w:instrText>
      </w:r>
      <w:r w:rsidR="00645DF5">
        <w:rPr>
          <w:bCs/>
          <w:sz w:val="18"/>
          <w:szCs w:val="18"/>
        </w:rPr>
      </w:r>
      <w:r w:rsidR="00645DF5">
        <w:rPr>
          <w:bCs/>
          <w:sz w:val="18"/>
          <w:szCs w:val="18"/>
        </w:rPr>
        <w:fldChar w:fldCharType="separate"/>
      </w:r>
      <w:r w:rsidRPr="007A77DD">
        <w:rPr>
          <w:bCs/>
          <w:sz w:val="18"/>
          <w:szCs w:val="18"/>
        </w:rPr>
        <w:fldChar w:fldCharType="end"/>
      </w:r>
      <w:r>
        <w:rPr>
          <w:noProof/>
          <w:sz w:val="18"/>
          <w:szCs w:val="18"/>
        </w:rPr>
        <w:t xml:space="preserve"> </w:t>
      </w:r>
      <w:r>
        <w:rPr>
          <w:sz w:val="18"/>
          <w:szCs w:val="18"/>
        </w:rPr>
        <w:t>OHWM</w:t>
      </w:r>
      <w:r>
        <w:rPr>
          <w:rStyle w:val="FootnoteReference"/>
          <w:noProof/>
          <w:sz w:val="18"/>
          <w:szCs w:val="18"/>
        </w:rPr>
        <w:footnoteReference w:id="6"/>
      </w:r>
      <w:r>
        <w:rPr>
          <w:sz w:val="18"/>
          <w:szCs w:val="18"/>
        </w:rPr>
        <w:t xml:space="preserve"> </w:t>
      </w:r>
      <w:r w:rsidRPr="006C022A">
        <w:rPr>
          <w:bCs/>
          <w:sz w:val="18"/>
          <w:szCs w:val="18"/>
        </w:rPr>
        <w:t xml:space="preserve">(check all </w:t>
      </w:r>
      <w:r>
        <w:rPr>
          <w:bCs/>
          <w:sz w:val="18"/>
          <w:szCs w:val="18"/>
        </w:rPr>
        <w:t xml:space="preserve">indicators </w:t>
      </w:r>
      <w:r w:rsidRPr="006C022A">
        <w:rPr>
          <w:bCs/>
          <w:sz w:val="18"/>
          <w:szCs w:val="18"/>
        </w:rPr>
        <w:t xml:space="preserve">that apply): </w:t>
      </w:r>
    </w:p>
    <w:p w:rsidR="002E3658" w:rsidRPr="00783934" w:rsidRDefault="002E3658" w:rsidP="0090278C">
      <w:pPr>
        <w:tabs>
          <w:tab w:val="left" w:pos="1080"/>
          <w:tab w:val="left" w:pos="144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clear, natural line impressed on the bank</w:t>
      </w:r>
      <w:r w:rsidRPr="00783934">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t>the presence of litter and debris</w:t>
      </w:r>
      <w:r w:rsidRPr="00783934">
        <w:rPr>
          <w:sz w:val="18"/>
          <w:szCs w:val="18"/>
        </w:rPr>
        <w:tab/>
        <w:t xml:space="preserve"> </w:t>
      </w:r>
    </w:p>
    <w:p w:rsidR="002E3658" w:rsidRDefault="002E3658"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changes in the character of soil</w:t>
      </w:r>
      <w:r w:rsidRPr="00783934">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t>destruction of terrestrial vegetation</w:t>
      </w:r>
      <w:r w:rsidRPr="00783934">
        <w:rPr>
          <w:sz w:val="18"/>
          <w:szCs w:val="18"/>
        </w:rPr>
        <w:tab/>
      </w:r>
    </w:p>
    <w:p w:rsidR="002E3658" w:rsidRPr="00783934" w:rsidRDefault="002E3658"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shelving</w:t>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r>
      <w:r>
        <w:rPr>
          <w:sz w:val="18"/>
          <w:szCs w:val="18"/>
        </w:rPr>
        <w:t>the presence of wrack line</w:t>
      </w:r>
    </w:p>
    <w:p w:rsidR="002E3658" w:rsidRPr="00783934" w:rsidRDefault="002E3658" w:rsidP="0090278C">
      <w:pPr>
        <w:tabs>
          <w:tab w:val="left" w:pos="1080"/>
          <w:tab w:val="left" w:pos="1800"/>
          <w:tab w:val="left" w:pos="207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vegetation matted down, bent, or absent</w:t>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t>sediment sorting</w:t>
      </w:r>
      <w:r w:rsidRPr="00783934">
        <w:rPr>
          <w:sz w:val="18"/>
          <w:szCs w:val="18"/>
        </w:rPr>
        <w:tab/>
      </w:r>
      <w:r>
        <w:rPr>
          <w:sz w:val="18"/>
          <w:szCs w:val="18"/>
        </w:rPr>
        <w:tab/>
      </w:r>
    </w:p>
    <w:p w:rsidR="002E3658" w:rsidRPr="00783934" w:rsidRDefault="002E3658"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leaf litter disturbed or washed away</w:t>
      </w:r>
      <w:r w:rsidRPr="00783934">
        <w:rPr>
          <w:sz w:val="18"/>
          <w:szCs w:val="18"/>
        </w:rPr>
        <w:tab/>
      </w:r>
      <w:r w:rsidRPr="00783934">
        <w:rPr>
          <w:sz w:val="18"/>
          <w:szCs w:val="18"/>
        </w:rPr>
        <w:fldChar w:fldCharType="begin">
          <w:ffData>
            <w:name w:val="Check72"/>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t>scour</w:t>
      </w:r>
      <w:r w:rsidRPr="00783934">
        <w:rPr>
          <w:sz w:val="18"/>
          <w:szCs w:val="18"/>
        </w:rPr>
        <w:tab/>
      </w:r>
    </w:p>
    <w:p w:rsidR="002E3658" w:rsidRDefault="002E3658"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sediment </w:t>
      </w:r>
      <w:r w:rsidRPr="00783934">
        <w:rPr>
          <w:sz w:val="18"/>
          <w:szCs w:val="18"/>
        </w:rPr>
        <w:t>deposition</w:t>
      </w:r>
      <w:r>
        <w:rPr>
          <w:sz w:val="18"/>
          <w:szCs w:val="18"/>
        </w:rPr>
        <w:t xml:space="preserve"> </w:t>
      </w:r>
      <w:r w:rsidRPr="00783934">
        <w:rPr>
          <w:sz w:val="18"/>
          <w:szCs w:val="18"/>
        </w:rPr>
        <w:tab/>
      </w:r>
      <w:r>
        <w:rPr>
          <w:sz w:val="18"/>
          <w:szCs w:val="18"/>
        </w:rPr>
        <w:tab/>
      </w:r>
      <w:r w:rsidRPr="00783934">
        <w:rPr>
          <w:sz w:val="18"/>
          <w:szCs w:val="18"/>
        </w:rPr>
        <w:fldChar w:fldCharType="begin">
          <w:ffData>
            <w:name w:val="Check73"/>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t>multiple observed or predicted flow events</w:t>
      </w:r>
      <w:r>
        <w:rPr>
          <w:sz w:val="18"/>
          <w:szCs w:val="18"/>
        </w:rPr>
        <w:tab/>
      </w:r>
      <w:r>
        <w:rPr>
          <w:sz w:val="18"/>
          <w:szCs w:val="18"/>
        </w:rPr>
        <w:tab/>
      </w: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water staining</w:t>
      </w:r>
      <w:r>
        <w:rPr>
          <w:sz w:val="18"/>
          <w:szCs w:val="18"/>
        </w:rPr>
        <w:tab/>
      </w:r>
      <w:r>
        <w:rPr>
          <w:sz w:val="18"/>
          <w:szCs w:val="18"/>
        </w:rPr>
        <w:tab/>
      </w:r>
      <w:r w:rsidRPr="00783934">
        <w:rPr>
          <w:sz w:val="18"/>
          <w:szCs w:val="18"/>
        </w:rPr>
        <w:fldChar w:fldCharType="begin">
          <w:ffData>
            <w:name w:val="Check75"/>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ab/>
      </w:r>
      <w:r>
        <w:rPr>
          <w:sz w:val="18"/>
          <w:szCs w:val="18"/>
        </w:rPr>
        <w:t xml:space="preserve">abrupt </w:t>
      </w:r>
      <w:r w:rsidRPr="00783934">
        <w:rPr>
          <w:sz w:val="18"/>
          <w:szCs w:val="18"/>
        </w:rPr>
        <w:t>change in plant community</w:t>
      </w:r>
      <w:r w:rsidRPr="00783934">
        <w:rPr>
          <w:sz w:val="18"/>
          <w:szCs w:val="18"/>
        </w:rPr>
        <w:tab/>
        <w:t xml:space="preserve"> </w:t>
      </w:r>
      <w:r w:rsidRPr="00783934">
        <w:rPr>
          <w:sz w:val="18"/>
          <w:szCs w:val="18"/>
        </w:rPr>
        <w:fldChar w:fldCharType="begin">
          <w:ffData>
            <w:name w:val="Text3"/>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rsidR="002E3658" w:rsidRPr="00783934" w:rsidRDefault="002E3658"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 xml:space="preserve">other (list): </w:t>
      </w: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rsidR="002E3658" w:rsidRDefault="002E3658" w:rsidP="0090278C">
      <w:pPr>
        <w:tabs>
          <w:tab w:val="left" w:pos="360"/>
          <w:tab w:val="left" w:pos="1800"/>
        </w:tabs>
        <w:ind w:left="360"/>
        <w:rPr>
          <w:sz w:val="18"/>
          <w:szCs w:val="18"/>
        </w:rPr>
      </w:pPr>
      <w:r>
        <w:rPr>
          <w:bCs/>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645DF5">
        <w:rPr>
          <w:bCs/>
          <w:sz w:val="18"/>
          <w:szCs w:val="18"/>
        </w:rPr>
      </w:r>
      <w:r w:rsidR="00645DF5">
        <w:rPr>
          <w:bCs/>
          <w:sz w:val="18"/>
          <w:szCs w:val="18"/>
        </w:rPr>
        <w:fldChar w:fldCharType="separate"/>
      </w:r>
      <w:r w:rsidRPr="007A77DD">
        <w:rPr>
          <w:bCs/>
          <w:sz w:val="18"/>
          <w:szCs w:val="18"/>
        </w:rPr>
        <w:fldChar w:fldCharType="end"/>
      </w:r>
      <w:r w:rsidRPr="007A77DD">
        <w:rPr>
          <w:noProof/>
          <w:sz w:val="18"/>
          <w:szCs w:val="18"/>
        </w:rPr>
        <w:t xml:space="preserve"> Discontinuous OHWM.</w:t>
      </w:r>
      <w:r w:rsidRPr="007A77DD">
        <w:rPr>
          <w:rStyle w:val="FootnoteReference"/>
          <w:noProof/>
          <w:sz w:val="18"/>
          <w:szCs w:val="18"/>
        </w:rPr>
        <w:footnoteReference w:id="7"/>
      </w:r>
      <w:r w:rsidRPr="007A77DD">
        <w:rPr>
          <w:noProof/>
          <w:sz w:val="18"/>
          <w:szCs w:val="18"/>
        </w:rPr>
        <w:t xml:space="preserve">  Explain:</w:t>
      </w:r>
      <w:r w:rsidRPr="007A77DD">
        <w:rPr>
          <w:sz w:val="18"/>
          <w:szCs w:val="18"/>
        </w:rPr>
        <w:fldChar w:fldCharType="begin">
          <w:ffData>
            <w:name w:val="Text544"/>
            <w:enabled/>
            <w:calcOnExit w:val="0"/>
            <w:textInput/>
          </w:ffData>
        </w:fldChar>
      </w:r>
      <w:r w:rsidRPr="007A77DD">
        <w:rPr>
          <w:sz w:val="18"/>
          <w:szCs w:val="18"/>
        </w:rPr>
        <w:instrText xml:space="preserve"> FORMTEXT </w:instrText>
      </w:r>
      <w:r w:rsidRPr="007A77DD">
        <w:rPr>
          <w:sz w:val="18"/>
          <w:szCs w:val="18"/>
        </w:rPr>
      </w:r>
      <w:r w:rsidRPr="007A77DD">
        <w:rPr>
          <w:sz w:val="18"/>
          <w:szCs w:val="18"/>
        </w:rPr>
        <w:fldChar w:fldCharType="separate"/>
      </w:r>
      <w:r w:rsidRPr="007A77DD">
        <w:rPr>
          <w:rFonts w:eastAsia="MS Mincho" w:hAnsi="MS Mincho" w:hint="eastAsia"/>
          <w:noProof/>
          <w:sz w:val="18"/>
          <w:szCs w:val="18"/>
        </w:rPr>
        <w:t> </w:t>
      </w:r>
      <w:r w:rsidRPr="007A77DD">
        <w:rPr>
          <w:rFonts w:eastAsia="MS Mincho" w:hAnsi="MS Mincho" w:hint="eastAsia"/>
          <w:noProof/>
          <w:sz w:val="18"/>
          <w:szCs w:val="18"/>
        </w:rPr>
        <w:t> </w:t>
      </w:r>
      <w:r w:rsidRPr="007A77DD">
        <w:rPr>
          <w:rFonts w:eastAsia="MS Mincho" w:hAnsi="MS Mincho" w:hint="eastAsia"/>
          <w:noProof/>
          <w:sz w:val="18"/>
          <w:szCs w:val="18"/>
        </w:rPr>
        <w:t> </w:t>
      </w:r>
      <w:r w:rsidRPr="007A77DD">
        <w:rPr>
          <w:rFonts w:eastAsia="MS Mincho" w:hAnsi="MS Mincho" w:hint="eastAsia"/>
          <w:noProof/>
          <w:sz w:val="18"/>
          <w:szCs w:val="18"/>
        </w:rPr>
        <w:t> </w:t>
      </w:r>
      <w:r w:rsidRPr="007A77DD">
        <w:rPr>
          <w:rFonts w:eastAsia="MS Mincho" w:hAnsi="MS Mincho" w:hint="eastAsia"/>
          <w:noProof/>
          <w:sz w:val="18"/>
          <w:szCs w:val="18"/>
        </w:rPr>
        <w:t> </w:t>
      </w:r>
      <w:r w:rsidRPr="007A77DD">
        <w:rPr>
          <w:sz w:val="18"/>
          <w:szCs w:val="18"/>
        </w:rPr>
        <w:fldChar w:fldCharType="end"/>
      </w:r>
      <w:r w:rsidRPr="007A77DD">
        <w:rPr>
          <w:sz w:val="18"/>
          <w:szCs w:val="18"/>
        </w:rPr>
        <w:t>.</w:t>
      </w:r>
      <w:r>
        <w:rPr>
          <w:noProof/>
          <w:sz w:val="18"/>
          <w:szCs w:val="18"/>
        </w:rPr>
        <w:t xml:space="preserve"> </w:t>
      </w:r>
    </w:p>
    <w:p w:rsidR="002E3658" w:rsidRDefault="002E3658" w:rsidP="0090278C">
      <w:pPr>
        <w:tabs>
          <w:tab w:val="left" w:pos="360"/>
          <w:tab w:val="left" w:pos="1800"/>
        </w:tabs>
        <w:ind w:left="360"/>
        <w:rPr>
          <w:b/>
          <w:bCs/>
          <w:sz w:val="18"/>
          <w:szCs w:val="18"/>
        </w:rPr>
      </w:pPr>
    </w:p>
    <w:p w:rsidR="002E3658" w:rsidRPr="00601FEE" w:rsidRDefault="002E3658" w:rsidP="006A01F8">
      <w:pPr>
        <w:tabs>
          <w:tab w:val="left" w:pos="360"/>
        </w:tabs>
        <w:rPr>
          <w:bCs/>
          <w:sz w:val="18"/>
          <w:szCs w:val="18"/>
        </w:rPr>
      </w:pPr>
      <w:r>
        <w:rPr>
          <w:b/>
          <w:bCs/>
          <w:sz w:val="18"/>
          <w:szCs w:val="18"/>
        </w:rPr>
        <w:tab/>
      </w:r>
      <w:r>
        <w:rPr>
          <w:b/>
          <w:bCs/>
          <w:sz w:val="18"/>
          <w:szCs w:val="18"/>
        </w:rPr>
        <w:tab/>
      </w:r>
      <w:r>
        <w:rPr>
          <w:b/>
          <w:bCs/>
          <w:sz w:val="18"/>
          <w:szCs w:val="18"/>
        </w:rPr>
        <w:tab/>
      </w:r>
      <w:r w:rsidRPr="00601FEE">
        <w:rPr>
          <w:bCs/>
          <w:sz w:val="18"/>
          <w:szCs w:val="18"/>
        </w:rPr>
        <w:t>If factors other than the OHWM were used to determine lateral extent of CWA jurisdiction (check all that apply):</w:t>
      </w:r>
    </w:p>
    <w:p w:rsidR="002E3658" w:rsidRPr="00783934" w:rsidRDefault="002E3658" w:rsidP="00F139D6">
      <w:pPr>
        <w:tabs>
          <w:tab w:val="left" w:pos="360"/>
          <w:tab w:val="left" w:pos="1800"/>
        </w:tabs>
        <w:rPr>
          <w:sz w:val="18"/>
          <w:szCs w:val="18"/>
        </w:rPr>
      </w:pPr>
      <w:r>
        <w:rPr>
          <w:b/>
          <w:bCs/>
          <w:sz w:val="18"/>
          <w:szCs w:val="18"/>
        </w:rPr>
        <w:tab/>
      </w:r>
      <w:r>
        <w:rPr>
          <w:b/>
          <w:bCs/>
          <w:sz w:val="18"/>
          <w:szCs w:val="18"/>
        </w:rPr>
        <w:tab/>
      </w:r>
      <w:r w:rsidRPr="00272255">
        <w:rPr>
          <w:noProof/>
          <w:sz w:val="18"/>
          <w:szCs w:val="18"/>
          <w:highlight w:val="lightGray"/>
        </w:rPr>
        <w:fldChar w:fldCharType="begin">
          <w:ffData>
            <w:name w:val="Check6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High Tide Line indicated by: </w:t>
      </w:r>
      <w:r>
        <w:rPr>
          <w:sz w:val="18"/>
          <w:szCs w:val="18"/>
        </w:rPr>
        <w:tab/>
      </w:r>
      <w:r>
        <w:rPr>
          <w:sz w:val="18"/>
          <w:szCs w:val="18"/>
        </w:rPr>
        <w:tab/>
      </w:r>
      <w:r w:rsidRPr="00272255">
        <w:rPr>
          <w:noProof/>
          <w:sz w:val="18"/>
          <w:szCs w:val="18"/>
          <w:highlight w:val="lightGray"/>
        </w:rPr>
        <w:fldChar w:fldCharType="begin">
          <w:ffData>
            <w:name w:val="Check5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 xml:space="preserve">   </w:t>
      </w:r>
      <w:r w:rsidRPr="00783934">
        <w:rPr>
          <w:sz w:val="18"/>
          <w:szCs w:val="18"/>
        </w:rPr>
        <w:t>Mean High Water Mark indicated by:</w:t>
      </w:r>
    </w:p>
    <w:p w:rsidR="002E3658" w:rsidRDefault="002E3658" w:rsidP="00F139D6">
      <w:pPr>
        <w:tabs>
          <w:tab w:val="left" w:pos="1080"/>
          <w:tab w:val="left" w:pos="2070"/>
          <w:tab w:val="left" w:pos="5400"/>
        </w:tabs>
        <w:ind w:left="720"/>
        <w:rPr>
          <w:sz w:val="18"/>
          <w:szCs w:val="18"/>
        </w:rPr>
      </w:pP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oil or scum line along shore objects</w:t>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survey to available datum;</w:t>
      </w:r>
    </w:p>
    <w:p w:rsidR="002E3658" w:rsidRDefault="002E3658" w:rsidP="00F139D6">
      <w:pPr>
        <w:tabs>
          <w:tab w:val="left" w:pos="1080"/>
          <w:tab w:val="left" w:pos="2070"/>
          <w:tab w:val="left" w:pos="5400"/>
        </w:tabs>
        <w:ind w:left="720"/>
        <w:rPr>
          <w:sz w:val="18"/>
          <w:szCs w:val="18"/>
        </w:rPr>
      </w:pPr>
      <w:r>
        <w:rPr>
          <w:sz w:val="18"/>
          <w:szCs w:val="18"/>
        </w:rPr>
        <w:tab/>
      </w:r>
      <w:r>
        <w:rPr>
          <w:sz w:val="18"/>
          <w:szCs w:val="18"/>
        </w:rPr>
        <w:tab/>
      </w:r>
      <w:r w:rsidRPr="00783934">
        <w:rPr>
          <w:sz w:val="18"/>
          <w:szCs w:val="18"/>
        </w:rPr>
        <w:fldChar w:fldCharType="begin">
          <w:ffData>
            <w:name w:val="Check72"/>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 xml:space="preserve">fine shell or debris deposits (foreshore) </w:t>
      </w:r>
      <w:r>
        <w:rPr>
          <w:sz w:val="18"/>
          <w:szCs w:val="18"/>
        </w:rPr>
        <w:tab/>
      </w:r>
      <w:r w:rsidRPr="00783934">
        <w:rPr>
          <w:sz w:val="18"/>
          <w:szCs w:val="18"/>
        </w:rPr>
        <w:fldChar w:fldCharType="begin">
          <w:ffData>
            <w:name w:val="Check59"/>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 xml:space="preserve"> physical markings;</w:t>
      </w:r>
    </w:p>
    <w:p w:rsidR="002E3658" w:rsidRDefault="002E3658" w:rsidP="00F139D6">
      <w:pPr>
        <w:tabs>
          <w:tab w:val="left" w:pos="1080"/>
          <w:tab w:val="left" w:pos="2070"/>
          <w:tab w:val="left" w:pos="5400"/>
        </w:tabs>
        <w:ind w:left="720"/>
        <w:rPr>
          <w:sz w:val="18"/>
          <w:szCs w:val="18"/>
        </w:rPr>
      </w:pPr>
      <w:r>
        <w:rPr>
          <w:sz w:val="18"/>
          <w:szCs w:val="18"/>
        </w:rPr>
        <w:tab/>
      </w:r>
      <w:r>
        <w:rPr>
          <w:sz w:val="18"/>
          <w:szCs w:val="18"/>
        </w:rPr>
        <w:tab/>
      </w:r>
      <w:r w:rsidRPr="00783934">
        <w:rPr>
          <w:sz w:val="18"/>
          <w:szCs w:val="18"/>
        </w:rPr>
        <w:fldChar w:fldCharType="begin">
          <w:ffData>
            <w:name w:val="Check73"/>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physical markings/characteristics</w:t>
      </w:r>
      <w:r>
        <w:rPr>
          <w:sz w:val="18"/>
          <w:szCs w:val="18"/>
        </w:rPr>
        <w:tab/>
      </w:r>
      <w:r w:rsidRPr="00783934">
        <w:rPr>
          <w:sz w:val="18"/>
          <w:szCs w:val="18"/>
        </w:rPr>
        <w:fldChar w:fldCharType="begin">
          <w:ffData>
            <w:name w:val="Check60"/>
            <w:enabled/>
            <w:calcOnExit w:val="0"/>
            <w:checkBox>
              <w:sizeAuto/>
              <w:default w:val="0"/>
              <w:checked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sidRPr="00783934">
        <w:rPr>
          <w:sz w:val="18"/>
          <w:szCs w:val="18"/>
        </w:rPr>
        <w:t xml:space="preserve"> vegetation lines/changes in vegetation types.</w:t>
      </w:r>
      <w:r>
        <w:rPr>
          <w:sz w:val="18"/>
          <w:szCs w:val="18"/>
        </w:rPr>
        <w:t xml:space="preserve"> </w:t>
      </w:r>
    </w:p>
    <w:p w:rsidR="002E3658" w:rsidRDefault="002E3658" w:rsidP="00F139D6">
      <w:pPr>
        <w:tabs>
          <w:tab w:val="left" w:pos="1080"/>
          <w:tab w:val="left" w:pos="2070"/>
          <w:tab w:val="left" w:pos="5400"/>
        </w:tabs>
        <w:ind w:left="720"/>
        <w:rPr>
          <w:sz w:val="18"/>
          <w:szCs w:val="18"/>
        </w:rPr>
      </w:pPr>
      <w:r>
        <w:rPr>
          <w:sz w:val="18"/>
          <w:szCs w:val="18"/>
        </w:rPr>
        <w:tab/>
      </w:r>
      <w:r>
        <w:rPr>
          <w:sz w:val="18"/>
          <w:szCs w:val="18"/>
        </w:rPr>
        <w:tab/>
      </w:r>
      <w:r w:rsidRPr="00783934">
        <w:rPr>
          <w:sz w:val="18"/>
          <w:szCs w:val="18"/>
        </w:rPr>
        <w:fldChar w:fldCharType="begin">
          <w:ffData>
            <w:name w:val="Check74"/>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tidal gauges</w:t>
      </w:r>
    </w:p>
    <w:p w:rsidR="002E3658" w:rsidRPr="00F139D6" w:rsidRDefault="002E3658" w:rsidP="00F139D6">
      <w:pPr>
        <w:tabs>
          <w:tab w:val="left" w:pos="1080"/>
          <w:tab w:val="left" w:pos="2070"/>
          <w:tab w:val="left" w:pos="5400"/>
        </w:tabs>
        <w:ind w:left="720"/>
        <w:rPr>
          <w:sz w:val="18"/>
          <w:szCs w:val="18"/>
        </w:rPr>
      </w:pPr>
      <w:r>
        <w:rPr>
          <w:sz w:val="18"/>
          <w:szCs w:val="18"/>
        </w:rPr>
        <w:tab/>
      </w:r>
      <w:r>
        <w:rPr>
          <w:sz w:val="18"/>
          <w:szCs w:val="18"/>
        </w:rPr>
        <w:tab/>
      </w:r>
      <w:r w:rsidRPr="00783934">
        <w:rPr>
          <w:sz w:val="18"/>
          <w:szCs w:val="18"/>
        </w:rPr>
        <w:fldChar w:fldCharType="begin">
          <w:ffData>
            <w:name w:val="Check75"/>
            <w:enabled/>
            <w:calcOnExit w:val="0"/>
            <w:checkBox>
              <w:sizeAuto/>
              <w:default w:val="0"/>
            </w:checkBox>
          </w:ffData>
        </w:fldChar>
      </w:r>
      <w:r w:rsidRPr="00783934">
        <w:rPr>
          <w:sz w:val="18"/>
          <w:szCs w:val="18"/>
        </w:rPr>
        <w:instrText xml:space="preserve"> FORMCHECKBOX </w:instrText>
      </w:r>
      <w:r w:rsidR="00645DF5">
        <w:rPr>
          <w:sz w:val="18"/>
          <w:szCs w:val="18"/>
        </w:rPr>
      </w:r>
      <w:r w:rsidR="00645DF5">
        <w:rPr>
          <w:sz w:val="18"/>
          <w:szCs w:val="18"/>
        </w:rPr>
        <w:fldChar w:fldCharType="separate"/>
      </w:r>
      <w:r w:rsidRPr="00783934">
        <w:rPr>
          <w:sz w:val="18"/>
          <w:szCs w:val="18"/>
        </w:rPr>
        <w:fldChar w:fldCharType="end"/>
      </w:r>
      <w:r>
        <w:rPr>
          <w:sz w:val="18"/>
          <w:szCs w:val="18"/>
        </w:rPr>
        <w:t xml:space="preserve">  </w:t>
      </w:r>
      <w:r w:rsidRPr="00783934">
        <w:rPr>
          <w:sz w:val="18"/>
          <w:szCs w:val="18"/>
        </w:rPr>
        <w:t>other (list):</w:t>
      </w:r>
    </w:p>
    <w:p w:rsidR="002E3658" w:rsidRDefault="002E3658" w:rsidP="009757ED">
      <w:pPr>
        <w:tabs>
          <w:tab w:val="left" w:pos="360"/>
          <w:tab w:val="left" w:pos="720"/>
          <w:tab w:val="left" w:pos="1080"/>
        </w:tabs>
        <w:ind w:left="360"/>
        <w:rPr>
          <w:b/>
          <w:bCs/>
          <w:sz w:val="18"/>
          <w:szCs w:val="18"/>
        </w:rPr>
      </w:pPr>
      <w:r>
        <w:rPr>
          <w:b/>
          <w:bCs/>
          <w:sz w:val="18"/>
          <w:szCs w:val="18"/>
        </w:rPr>
        <w:tab/>
      </w:r>
    </w:p>
    <w:p w:rsidR="002E3658" w:rsidRPr="009757ED" w:rsidRDefault="002E3658" w:rsidP="009757ED">
      <w:pPr>
        <w:tabs>
          <w:tab w:val="left" w:pos="360"/>
          <w:tab w:val="left" w:pos="720"/>
          <w:tab w:val="left" w:pos="1080"/>
        </w:tabs>
        <w:ind w:left="360"/>
        <w:rPr>
          <w:b/>
          <w:bCs/>
          <w:sz w:val="18"/>
          <w:szCs w:val="18"/>
        </w:rPr>
      </w:pPr>
      <w:r w:rsidRPr="00783934">
        <w:rPr>
          <w:b/>
          <w:bCs/>
          <w:sz w:val="18"/>
          <w:szCs w:val="18"/>
        </w:rPr>
        <w:t xml:space="preserve"> </w:t>
      </w:r>
      <w:r>
        <w:rPr>
          <w:b/>
          <w:bCs/>
          <w:sz w:val="18"/>
          <w:szCs w:val="18"/>
        </w:rPr>
        <w:tab/>
      </w:r>
      <w:r w:rsidRPr="00783934">
        <w:rPr>
          <w:b/>
          <w:bCs/>
          <w:sz w:val="18"/>
          <w:szCs w:val="18"/>
        </w:rPr>
        <w:t>(</w:t>
      </w:r>
      <w:r>
        <w:rPr>
          <w:b/>
          <w:bCs/>
          <w:sz w:val="18"/>
          <w:szCs w:val="18"/>
        </w:rPr>
        <w:t xml:space="preserve">iii) </w:t>
      </w:r>
      <w:r>
        <w:rPr>
          <w:b/>
          <w:bCs/>
          <w:sz w:val="18"/>
          <w:szCs w:val="18"/>
        </w:rPr>
        <w:tab/>
      </w:r>
      <w:r w:rsidRPr="00783934">
        <w:rPr>
          <w:b/>
          <w:bCs/>
          <w:sz w:val="18"/>
          <w:szCs w:val="18"/>
        </w:rPr>
        <w:t>Chemical Characteristics:</w:t>
      </w:r>
    </w:p>
    <w:p w:rsidR="002E3658" w:rsidRPr="00783934" w:rsidRDefault="002E3658" w:rsidP="00584C65">
      <w:pPr>
        <w:tabs>
          <w:tab w:val="left" w:pos="720"/>
          <w:tab w:val="left" w:pos="990"/>
          <w:tab w:val="left" w:pos="1440"/>
        </w:tabs>
        <w:ind w:left="1440" w:hanging="360"/>
        <w:rPr>
          <w:noProof/>
          <w:sz w:val="18"/>
          <w:szCs w:val="18"/>
        </w:rPr>
      </w:pPr>
      <w:r w:rsidRPr="00783934">
        <w:rPr>
          <w:noProof/>
          <w:sz w:val="18"/>
          <w:szCs w:val="18"/>
        </w:rPr>
        <w:t xml:space="preserve">Characterize </w:t>
      </w:r>
      <w:r>
        <w:rPr>
          <w:noProof/>
          <w:sz w:val="18"/>
          <w:szCs w:val="18"/>
        </w:rPr>
        <w:t>tributary</w:t>
      </w:r>
      <w:r w:rsidRPr="00783934">
        <w:rPr>
          <w:noProof/>
          <w:sz w:val="18"/>
          <w:szCs w:val="18"/>
        </w:rPr>
        <w:t xml:space="preserve"> (e.g., water color is </w:t>
      </w:r>
      <w:r>
        <w:rPr>
          <w:noProof/>
          <w:sz w:val="18"/>
          <w:szCs w:val="18"/>
        </w:rPr>
        <w:t xml:space="preserve">clear, discolored, oily film; water quality; general watershed characteristics, </w:t>
      </w:r>
      <w:r w:rsidRPr="00783934">
        <w:rPr>
          <w:noProof/>
          <w:sz w:val="18"/>
          <w:szCs w:val="18"/>
        </w:rPr>
        <w:t>etc.).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2D3A9B">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r>
        <w:rPr>
          <w:noProof/>
          <w:sz w:val="18"/>
          <w:szCs w:val="18"/>
        </w:rPr>
        <w:tab/>
      </w:r>
    </w:p>
    <w:p w:rsidR="002E3658" w:rsidRPr="00783934" w:rsidRDefault="002E3658" w:rsidP="002D3A9B">
      <w:pPr>
        <w:tabs>
          <w:tab w:val="left" w:pos="360"/>
        </w:tabs>
        <w:ind w:left="360"/>
        <w:rPr>
          <w:b/>
          <w:bCs/>
          <w:sz w:val="18"/>
          <w:szCs w:val="18"/>
        </w:rPr>
      </w:pPr>
    </w:p>
    <w:p w:rsidR="002E3658" w:rsidRPr="00783934" w:rsidRDefault="002E3658" w:rsidP="007A77DD">
      <w:pPr>
        <w:tabs>
          <w:tab w:val="left" w:pos="720"/>
          <w:tab w:val="left" w:pos="1080"/>
        </w:tabs>
        <w:ind w:left="360"/>
        <w:rPr>
          <w:b/>
          <w:bCs/>
          <w:sz w:val="18"/>
          <w:szCs w:val="18"/>
        </w:rPr>
      </w:pPr>
      <w:r>
        <w:rPr>
          <w:b/>
          <w:bCs/>
          <w:sz w:val="18"/>
          <w:szCs w:val="18"/>
        </w:rPr>
        <w:br w:type="page"/>
      </w:r>
      <w:r>
        <w:rPr>
          <w:b/>
          <w:bCs/>
          <w:sz w:val="18"/>
          <w:szCs w:val="18"/>
        </w:rPr>
        <w:lastRenderedPageBreak/>
        <w:tab/>
      </w:r>
      <w:r w:rsidRPr="00783934">
        <w:rPr>
          <w:b/>
          <w:bCs/>
          <w:sz w:val="18"/>
          <w:szCs w:val="18"/>
        </w:rPr>
        <w:t>(</w:t>
      </w:r>
      <w:r>
        <w:rPr>
          <w:b/>
          <w:bCs/>
          <w:sz w:val="18"/>
          <w:szCs w:val="18"/>
        </w:rPr>
        <w:t xml:space="preserve">iv)  </w:t>
      </w:r>
      <w:r w:rsidRPr="00783934">
        <w:rPr>
          <w:b/>
          <w:bCs/>
          <w:sz w:val="18"/>
          <w:szCs w:val="18"/>
        </w:rPr>
        <w:t>Biological Characteristics.  Channel supports (check all that apply):</w:t>
      </w:r>
    </w:p>
    <w:p w:rsidR="002E3658" w:rsidRPr="00783934" w:rsidRDefault="002E3658" w:rsidP="007A77DD">
      <w:pPr>
        <w:tabs>
          <w:tab w:val="left" w:pos="720"/>
          <w:tab w:val="left" w:pos="108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Riparian corridor.  Characteristics (type, average width):</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7A77DD">
      <w:pPr>
        <w:tabs>
          <w:tab w:val="left" w:pos="720"/>
          <w:tab w:val="left" w:pos="108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Wetland fringe.  Characteristics: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Typical wetland hydric soils meeting uplnd non-hydric soil causing vegetative transition zone.</w:t>
      </w:r>
      <w:r w:rsidRPr="00783934">
        <w:rPr>
          <w:sz w:val="18"/>
          <w:szCs w:val="18"/>
        </w:rPr>
        <w:fldChar w:fldCharType="end"/>
      </w:r>
      <w:r w:rsidRPr="00783934">
        <w:rPr>
          <w:sz w:val="18"/>
          <w:szCs w:val="18"/>
        </w:rPr>
        <w:t>.</w:t>
      </w:r>
    </w:p>
    <w:p w:rsidR="002E3658" w:rsidRPr="00783934" w:rsidRDefault="002E3658" w:rsidP="007A77DD">
      <w:pPr>
        <w:tabs>
          <w:tab w:val="left" w:pos="720"/>
          <w:tab w:val="left" w:pos="108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 xml:space="preserve">Habitat </w:t>
      </w:r>
      <w:r>
        <w:rPr>
          <w:noProof/>
          <w:sz w:val="18"/>
          <w:szCs w:val="18"/>
        </w:rPr>
        <w:t>for</w:t>
      </w:r>
      <w:r w:rsidRPr="00783934">
        <w:rPr>
          <w:noProof/>
          <w:sz w:val="18"/>
          <w:szCs w:val="18"/>
        </w:rPr>
        <w:t>:</w:t>
      </w:r>
    </w:p>
    <w:p w:rsidR="002E3658" w:rsidRDefault="002E3658" w:rsidP="007A77DD">
      <w:pPr>
        <w:tabs>
          <w:tab w:val="left" w:pos="720"/>
          <w:tab w:val="left" w:pos="1440"/>
        </w:tabs>
        <w:rPr>
          <w:noProof/>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Federal</w:t>
      </w:r>
      <w:r>
        <w:rPr>
          <w:noProof/>
          <w:sz w:val="18"/>
          <w:szCs w:val="18"/>
        </w:rPr>
        <w:t>ly L</w:t>
      </w:r>
      <w:r w:rsidRPr="00783934">
        <w:rPr>
          <w:noProof/>
          <w:sz w:val="18"/>
          <w:szCs w:val="18"/>
        </w:rPr>
        <w:t>isted species.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r w:rsidRPr="00783934">
        <w:rPr>
          <w:noProof/>
          <w:sz w:val="18"/>
          <w:szCs w:val="18"/>
        </w:rPr>
        <w:tab/>
      </w:r>
    </w:p>
    <w:p w:rsidR="002E3658" w:rsidRDefault="002E3658" w:rsidP="007A77DD">
      <w:pPr>
        <w:tabs>
          <w:tab w:val="left" w:pos="720"/>
          <w:tab w:val="left" w:pos="1440"/>
        </w:tabs>
        <w:rPr>
          <w:sz w:val="18"/>
          <w:szCs w:val="18"/>
        </w:rPr>
      </w:pPr>
      <w:r>
        <w:rPr>
          <w:noProof/>
          <w:sz w:val="18"/>
          <w:szCs w:val="18"/>
        </w:rPr>
        <w:tab/>
      </w:r>
      <w:r>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Fish/spawn areas.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7A77DD">
      <w:pPr>
        <w:tabs>
          <w:tab w:val="left" w:pos="720"/>
          <w:tab w:val="left" w:pos="1440"/>
        </w:tabs>
        <w:rPr>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Other environmentally-sensitive species.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D66035">
      <w:pPr>
        <w:tabs>
          <w:tab w:val="left" w:pos="720"/>
          <w:tab w:val="left" w:pos="1440"/>
        </w:tabs>
        <w:rPr>
          <w:noProof/>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Aquatic/wildlife diversity.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D66035" w:rsidRDefault="002E3658" w:rsidP="00D66035">
      <w:pPr>
        <w:tabs>
          <w:tab w:val="left" w:pos="720"/>
          <w:tab w:val="left" w:pos="1440"/>
        </w:tabs>
        <w:rPr>
          <w:noProof/>
          <w:sz w:val="18"/>
          <w:szCs w:val="18"/>
        </w:rPr>
      </w:pPr>
    </w:p>
    <w:p w:rsidR="002E3658" w:rsidRPr="00272255" w:rsidRDefault="002E3658" w:rsidP="007A77DD">
      <w:pPr>
        <w:tabs>
          <w:tab w:val="left" w:pos="360"/>
          <w:tab w:val="left" w:pos="720"/>
          <w:tab w:val="left" w:pos="1080"/>
        </w:tabs>
        <w:ind w:left="720" w:hanging="720"/>
        <w:rPr>
          <w:b/>
          <w:noProof/>
          <w:sz w:val="18"/>
          <w:szCs w:val="18"/>
          <w:highlight w:val="lightGray"/>
        </w:rPr>
      </w:pPr>
      <w:r w:rsidRPr="009A321F">
        <w:rPr>
          <w:b/>
          <w:bCs/>
          <w:sz w:val="18"/>
          <w:szCs w:val="18"/>
        </w:rPr>
        <w:tab/>
      </w:r>
      <w:r>
        <w:rPr>
          <w:b/>
          <w:bCs/>
          <w:sz w:val="18"/>
          <w:szCs w:val="18"/>
        </w:rPr>
        <w:t>2.</w:t>
      </w:r>
      <w:r>
        <w:rPr>
          <w:b/>
          <w:bCs/>
          <w:sz w:val="18"/>
          <w:szCs w:val="18"/>
        </w:rPr>
        <w:tab/>
        <w:t>Characteristics of</w:t>
      </w:r>
      <w:r w:rsidRPr="009A321F">
        <w:rPr>
          <w:b/>
          <w:bCs/>
          <w:sz w:val="18"/>
          <w:szCs w:val="18"/>
        </w:rPr>
        <w:t xml:space="preserve"> </w:t>
      </w:r>
      <w:r>
        <w:rPr>
          <w:b/>
          <w:bCs/>
          <w:sz w:val="18"/>
          <w:szCs w:val="18"/>
        </w:rPr>
        <w:t xml:space="preserve">wetlands adjacent to </w:t>
      </w:r>
      <w:r w:rsidRPr="009A321F">
        <w:rPr>
          <w:b/>
          <w:bCs/>
          <w:sz w:val="18"/>
          <w:szCs w:val="18"/>
        </w:rPr>
        <w:t>n</w:t>
      </w:r>
      <w:r w:rsidRPr="009A321F">
        <w:rPr>
          <w:b/>
          <w:sz w:val="18"/>
          <w:szCs w:val="18"/>
        </w:rPr>
        <w:t>on-</w:t>
      </w:r>
      <w:r>
        <w:rPr>
          <w:b/>
          <w:sz w:val="18"/>
          <w:szCs w:val="18"/>
        </w:rPr>
        <w:t>TNW</w:t>
      </w:r>
      <w:r w:rsidRPr="009A321F">
        <w:rPr>
          <w:b/>
          <w:sz w:val="18"/>
          <w:szCs w:val="18"/>
        </w:rPr>
        <w:t xml:space="preserve"> that flow directly or indirectly into TNW</w:t>
      </w:r>
    </w:p>
    <w:p w:rsidR="002E3658" w:rsidRDefault="002E3658" w:rsidP="00702574">
      <w:pPr>
        <w:tabs>
          <w:tab w:val="left" w:pos="360"/>
          <w:tab w:val="left" w:pos="720"/>
          <w:tab w:val="left" w:pos="1080"/>
        </w:tabs>
        <w:ind w:left="360"/>
        <w:rPr>
          <w:b/>
          <w:bCs/>
          <w:sz w:val="18"/>
          <w:szCs w:val="18"/>
        </w:rPr>
      </w:pPr>
    </w:p>
    <w:p w:rsidR="002E3658" w:rsidRPr="00702574" w:rsidRDefault="002E3658" w:rsidP="00702574">
      <w:pPr>
        <w:tabs>
          <w:tab w:val="left" w:pos="360"/>
          <w:tab w:val="left" w:pos="720"/>
          <w:tab w:val="left" w:pos="1080"/>
        </w:tabs>
        <w:ind w:left="360"/>
        <w:rPr>
          <w:b/>
          <w:bCs/>
          <w:sz w:val="18"/>
          <w:szCs w:val="18"/>
        </w:rPr>
      </w:pPr>
      <w:r>
        <w:rPr>
          <w:b/>
          <w:bCs/>
          <w:sz w:val="18"/>
          <w:szCs w:val="18"/>
        </w:rPr>
        <w:tab/>
      </w:r>
      <w:r w:rsidRPr="00071B16">
        <w:rPr>
          <w:b/>
          <w:bCs/>
          <w:sz w:val="18"/>
          <w:szCs w:val="18"/>
        </w:rPr>
        <w:t>(</w:t>
      </w:r>
      <w:r>
        <w:rPr>
          <w:b/>
          <w:bCs/>
          <w:sz w:val="18"/>
          <w:szCs w:val="18"/>
        </w:rPr>
        <w:t>i</w:t>
      </w:r>
      <w:r w:rsidRPr="00071B16">
        <w:rPr>
          <w:b/>
          <w:bCs/>
          <w:sz w:val="18"/>
          <w:szCs w:val="18"/>
        </w:rPr>
        <w:t xml:space="preserve">) </w:t>
      </w:r>
      <w:r w:rsidRPr="00071B16">
        <w:rPr>
          <w:b/>
          <w:bCs/>
          <w:sz w:val="18"/>
          <w:szCs w:val="18"/>
        </w:rPr>
        <w:tab/>
        <w:t>Physical Characteristics</w:t>
      </w:r>
      <w:r>
        <w:rPr>
          <w:b/>
          <w:bCs/>
          <w:sz w:val="18"/>
          <w:szCs w:val="18"/>
        </w:rPr>
        <w:t>:</w:t>
      </w:r>
      <w:r w:rsidRPr="007C5B09">
        <w:rPr>
          <w:bCs/>
          <w:sz w:val="18"/>
          <w:szCs w:val="18"/>
        </w:rPr>
        <w:tab/>
      </w:r>
    </w:p>
    <w:p w:rsidR="002E3658" w:rsidRPr="00783934" w:rsidRDefault="002E3658" w:rsidP="007C5B09">
      <w:pPr>
        <w:tabs>
          <w:tab w:val="left" w:pos="360"/>
          <w:tab w:val="left" w:pos="1080"/>
        </w:tabs>
        <w:ind w:left="360"/>
        <w:rPr>
          <w:b/>
          <w:bCs/>
          <w:sz w:val="18"/>
          <w:szCs w:val="18"/>
        </w:rPr>
      </w:pPr>
      <w:r w:rsidRPr="007C5B09">
        <w:rPr>
          <w:bCs/>
          <w:sz w:val="18"/>
          <w:szCs w:val="18"/>
        </w:rPr>
        <w:tab/>
        <w:t>(</w:t>
      </w:r>
      <w:r>
        <w:rPr>
          <w:bCs/>
          <w:sz w:val="18"/>
          <w:szCs w:val="18"/>
        </w:rPr>
        <w:t>a</w:t>
      </w:r>
      <w:r w:rsidRPr="007C5B09">
        <w:rPr>
          <w:bCs/>
          <w:sz w:val="18"/>
          <w:szCs w:val="18"/>
        </w:rPr>
        <w:t>)</w:t>
      </w:r>
      <w:r w:rsidRPr="007C5B09">
        <w:rPr>
          <w:bCs/>
          <w:sz w:val="18"/>
          <w:szCs w:val="18"/>
        </w:rPr>
        <w:tab/>
      </w:r>
      <w:r w:rsidRPr="007C5B09">
        <w:rPr>
          <w:bCs/>
          <w:sz w:val="18"/>
          <w:szCs w:val="18"/>
          <w:u w:val="single"/>
        </w:rPr>
        <w:t>General Wetland Characteristics:</w:t>
      </w:r>
    </w:p>
    <w:p w:rsidR="002E3658" w:rsidRPr="007C5B09" w:rsidRDefault="002E3658" w:rsidP="00EC54DE">
      <w:pPr>
        <w:tabs>
          <w:tab w:val="left" w:pos="360"/>
        </w:tabs>
        <w:ind w:left="360"/>
        <w:rPr>
          <w:bCs/>
          <w:sz w:val="18"/>
          <w:szCs w:val="18"/>
        </w:rPr>
      </w:pPr>
      <w:r w:rsidRPr="00783934">
        <w:rPr>
          <w:b/>
          <w:bCs/>
          <w:sz w:val="18"/>
          <w:szCs w:val="18"/>
        </w:rPr>
        <w:tab/>
      </w:r>
      <w:r w:rsidRPr="007C5B09">
        <w:rPr>
          <w:bCs/>
          <w:sz w:val="18"/>
          <w:szCs w:val="18"/>
        </w:rPr>
        <w:tab/>
        <w:t>Properties:</w:t>
      </w:r>
    </w:p>
    <w:p w:rsidR="002E3658" w:rsidRDefault="002E3658" w:rsidP="007C5B09">
      <w:pPr>
        <w:tabs>
          <w:tab w:val="left" w:pos="720"/>
          <w:tab w:val="left" w:pos="990"/>
          <w:tab w:val="left" w:pos="1710"/>
        </w:tabs>
        <w:ind w:left="360"/>
        <w:rPr>
          <w:noProof/>
          <w:sz w:val="18"/>
          <w:szCs w:val="18"/>
        </w:rPr>
      </w:pPr>
      <w:r w:rsidRPr="00783934">
        <w:rPr>
          <w:bCs/>
          <w:sz w:val="18"/>
          <w:szCs w:val="18"/>
        </w:rPr>
        <w:tab/>
      </w:r>
      <w:r w:rsidRPr="00783934">
        <w:rPr>
          <w:bCs/>
          <w:sz w:val="18"/>
          <w:szCs w:val="18"/>
        </w:rPr>
        <w:tab/>
      </w:r>
      <w:r w:rsidRPr="00783934">
        <w:rPr>
          <w:bCs/>
          <w:sz w:val="18"/>
          <w:szCs w:val="18"/>
        </w:rPr>
        <w:tab/>
        <w:t>Wetland size: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noProof/>
          <w:sz w:val="18"/>
          <w:szCs w:val="18"/>
        </w:rPr>
        <w:t>acres</w:t>
      </w:r>
    </w:p>
    <w:p w:rsidR="002E3658" w:rsidRDefault="002E3658"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Pr="00783934">
        <w:rPr>
          <w:noProof/>
          <w:sz w:val="18"/>
          <w:szCs w:val="18"/>
        </w:rPr>
        <w:t>Wetland type.  Explain:</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Pr="00783934">
        <w:rPr>
          <w:noProof/>
          <w:sz w:val="18"/>
          <w:szCs w:val="18"/>
        </w:rPr>
        <w:t>Wetland quality.  Explain:</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D82934" w:rsidRDefault="002E3658" w:rsidP="00DE5052">
      <w:pPr>
        <w:tabs>
          <w:tab w:val="left" w:pos="360"/>
        </w:tabs>
        <w:ind w:left="360"/>
        <w:rPr>
          <w:bCs/>
          <w:sz w:val="18"/>
          <w:szCs w:val="18"/>
        </w:rPr>
      </w:pPr>
      <w:r>
        <w:rPr>
          <w:sz w:val="18"/>
          <w:szCs w:val="18"/>
        </w:rPr>
        <w:tab/>
      </w:r>
      <w:r>
        <w:rPr>
          <w:sz w:val="18"/>
          <w:szCs w:val="18"/>
        </w:rPr>
        <w:tab/>
        <w:t>Project wetlands cross or serve as state boundaries. Explain:</w:t>
      </w:r>
      <w:r w:rsidRPr="00D41627">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 </w:t>
      </w:r>
    </w:p>
    <w:p w:rsidR="002E3658" w:rsidRDefault="002E3658" w:rsidP="00702574">
      <w:pPr>
        <w:tabs>
          <w:tab w:val="left" w:pos="360"/>
          <w:tab w:val="left" w:pos="720"/>
          <w:tab w:val="left" w:pos="1080"/>
        </w:tabs>
        <w:ind w:left="360"/>
        <w:rPr>
          <w:b/>
          <w:bCs/>
          <w:sz w:val="18"/>
          <w:szCs w:val="18"/>
        </w:rPr>
      </w:pPr>
      <w:r w:rsidRPr="00783934">
        <w:rPr>
          <w:b/>
          <w:bCs/>
          <w:sz w:val="18"/>
          <w:szCs w:val="18"/>
        </w:rPr>
        <w:tab/>
      </w:r>
      <w:r>
        <w:rPr>
          <w:b/>
          <w:bCs/>
          <w:sz w:val="18"/>
          <w:szCs w:val="18"/>
        </w:rPr>
        <w:tab/>
      </w:r>
    </w:p>
    <w:p w:rsidR="002E3658" w:rsidRPr="00702574" w:rsidRDefault="002E3658" w:rsidP="001B6B0C">
      <w:pPr>
        <w:tabs>
          <w:tab w:val="left" w:pos="360"/>
          <w:tab w:val="left" w:pos="720"/>
          <w:tab w:val="left" w:pos="1080"/>
        </w:tabs>
        <w:ind w:left="1080"/>
        <w:rPr>
          <w:bCs/>
          <w:sz w:val="18"/>
          <w:szCs w:val="18"/>
          <w:highlight w:val="yellow"/>
        </w:rPr>
      </w:pPr>
      <w:r w:rsidRPr="00702574">
        <w:rPr>
          <w:bCs/>
          <w:sz w:val="18"/>
          <w:szCs w:val="18"/>
        </w:rPr>
        <w:t>(b)</w:t>
      </w:r>
      <w:r w:rsidRPr="00702574">
        <w:rPr>
          <w:bCs/>
          <w:sz w:val="18"/>
          <w:szCs w:val="18"/>
        </w:rPr>
        <w:tab/>
      </w:r>
      <w:r w:rsidRPr="00702574">
        <w:rPr>
          <w:bCs/>
          <w:sz w:val="18"/>
          <w:szCs w:val="18"/>
          <w:u w:val="single"/>
        </w:rPr>
        <w:t xml:space="preserve">General Flow </w:t>
      </w:r>
      <w:r>
        <w:rPr>
          <w:bCs/>
          <w:sz w:val="18"/>
          <w:szCs w:val="18"/>
          <w:u w:val="single"/>
        </w:rPr>
        <w:t>Relationship with Non-TNW</w:t>
      </w:r>
      <w:r w:rsidRPr="00702574">
        <w:rPr>
          <w:bCs/>
          <w:sz w:val="18"/>
          <w:szCs w:val="18"/>
        </w:rPr>
        <w:t>:</w:t>
      </w:r>
    </w:p>
    <w:p w:rsidR="002E3658" w:rsidRDefault="002E3658" w:rsidP="00702574">
      <w:pPr>
        <w:tabs>
          <w:tab w:val="left" w:pos="360"/>
          <w:tab w:val="left" w:pos="1080"/>
        </w:tabs>
        <w:ind w:left="360"/>
        <w:rPr>
          <w:sz w:val="18"/>
          <w:szCs w:val="18"/>
        </w:rPr>
      </w:pPr>
      <w:r w:rsidRPr="00783934">
        <w:rPr>
          <w:b/>
          <w:bCs/>
          <w:sz w:val="18"/>
          <w:szCs w:val="18"/>
        </w:rPr>
        <w:tab/>
      </w:r>
      <w:r>
        <w:rPr>
          <w:b/>
          <w:bCs/>
          <w:sz w:val="18"/>
          <w:szCs w:val="18"/>
        </w:rPr>
        <w:tab/>
      </w:r>
      <w:r>
        <w:rPr>
          <w:bCs/>
          <w:sz w:val="18"/>
          <w:szCs w:val="18"/>
        </w:rPr>
        <w:t>Flow is</w:t>
      </w:r>
      <w:proofErr w:type="gramStart"/>
      <w:r w:rsidRPr="007A77DD">
        <w:rPr>
          <w:bCs/>
          <w:sz w:val="18"/>
          <w:szCs w:val="18"/>
        </w:rPr>
        <w:t>:</w:t>
      </w:r>
      <w:r w:rsidRPr="007A77DD">
        <w:rPr>
          <w:noProof/>
          <w:sz w:val="18"/>
          <w:szCs w:val="18"/>
        </w:rPr>
        <w:t xml:space="preserve"> </w:t>
      </w:r>
      <w:proofErr w:type="gramEnd"/>
      <w:r w:rsidRPr="00272255">
        <w:rPr>
          <w:b/>
          <w:noProof/>
          <w:sz w:val="18"/>
          <w:szCs w:val="18"/>
          <w:highlight w:val="lightGray"/>
        </w:rPr>
        <w:fldChar w:fldCharType="begin">
          <w:ffData>
            <w:name w:val=""/>
            <w:enabled/>
            <w:calcOnExit w:val="0"/>
            <w:ddList>
              <w:listEntry w:val="Pick List"/>
              <w:listEntry w:val="Intermittent flow"/>
              <w:listEntry w:val="Ephemeral flow"/>
              <w:listEntry w:val="Perennial flow"/>
              <w:listEntry w:val="No Flow "/>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Pr>
          <w:sz w:val="18"/>
          <w:szCs w:val="18"/>
        </w:rPr>
        <w:t xml:space="preserve">. </w:t>
      </w:r>
      <w:r w:rsidRPr="007A77DD">
        <w:rPr>
          <w:sz w:val="18"/>
          <w:szCs w:val="18"/>
        </w:rPr>
        <w:t xml:space="preserve">Explain: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A77DD">
        <w:rPr>
          <w:sz w:val="18"/>
          <w:szCs w:val="18"/>
        </w:rPr>
        <w:t>.</w:t>
      </w:r>
    </w:p>
    <w:p w:rsidR="002E3658" w:rsidRDefault="002E3658" w:rsidP="00702574">
      <w:pPr>
        <w:tabs>
          <w:tab w:val="left" w:pos="360"/>
          <w:tab w:val="left" w:pos="1080"/>
        </w:tabs>
        <w:ind w:left="360"/>
        <w:rPr>
          <w:sz w:val="18"/>
          <w:szCs w:val="18"/>
        </w:rPr>
      </w:pPr>
      <w:r>
        <w:rPr>
          <w:sz w:val="18"/>
          <w:szCs w:val="18"/>
        </w:rPr>
        <w:tab/>
      </w:r>
      <w:r>
        <w:rPr>
          <w:sz w:val="18"/>
          <w:szCs w:val="18"/>
        </w:rPr>
        <w:tab/>
      </w:r>
    </w:p>
    <w:p w:rsidR="002E3658" w:rsidRPr="00783934" w:rsidRDefault="002E3658" w:rsidP="00702574">
      <w:pPr>
        <w:tabs>
          <w:tab w:val="left" w:pos="360"/>
          <w:tab w:val="left" w:pos="1080"/>
        </w:tabs>
        <w:ind w:left="360"/>
        <w:rPr>
          <w:b/>
          <w:bCs/>
          <w:sz w:val="18"/>
          <w:szCs w:val="18"/>
        </w:rPr>
      </w:pPr>
      <w:r>
        <w:rPr>
          <w:sz w:val="18"/>
          <w:szCs w:val="18"/>
        </w:rPr>
        <w:tab/>
      </w:r>
      <w:r>
        <w:rPr>
          <w:sz w:val="18"/>
          <w:szCs w:val="18"/>
        </w:rPr>
        <w:tab/>
      </w:r>
      <w:r w:rsidRPr="009B6278">
        <w:rPr>
          <w:bCs/>
          <w:sz w:val="18"/>
          <w:szCs w:val="18"/>
        </w:rPr>
        <w:t>Surface flow is</w:t>
      </w:r>
      <w:r w:rsidRPr="00783934">
        <w:rPr>
          <w:b/>
          <w:bCs/>
          <w:sz w:val="18"/>
          <w:szCs w:val="18"/>
        </w:rPr>
        <w:t xml:space="preserve">: </w:t>
      </w:r>
      <w:r w:rsidRPr="00272255">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listEntry w:val="Not present"/>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83934">
        <w:rPr>
          <w:b/>
          <w:sz w:val="18"/>
          <w:szCs w:val="18"/>
        </w:rPr>
        <w:t xml:space="preserve">  </w:t>
      </w:r>
    </w:p>
    <w:p w:rsidR="002E3658" w:rsidRDefault="002E3658" w:rsidP="00702574">
      <w:pPr>
        <w:tabs>
          <w:tab w:val="left" w:pos="720"/>
          <w:tab w:val="left" w:pos="990"/>
          <w:tab w:val="left" w:pos="1080"/>
          <w:tab w:val="left" w:pos="1710"/>
        </w:tabs>
        <w:ind w:left="360"/>
        <w:rPr>
          <w:sz w:val="18"/>
          <w:szCs w:val="18"/>
        </w:rPr>
      </w:pPr>
      <w:r w:rsidRPr="00783934">
        <w:rPr>
          <w:bCs/>
          <w:sz w:val="18"/>
          <w:szCs w:val="18"/>
        </w:rPr>
        <w:tab/>
      </w:r>
      <w:r>
        <w:rPr>
          <w:bCs/>
          <w:sz w:val="18"/>
          <w:szCs w:val="18"/>
        </w:rPr>
        <w:tab/>
      </w:r>
      <w:r w:rsidRPr="00783934">
        <w:rPr>
          <w:bCs/>
          <w:sz w:val="18"/>
          <w:szCs w:val="18"/>
        </w:rPr>
        <w:tab/>
      </w:r>
      <w:r>
        <w:rPr>
          <w:bCs/>
          <w:sz w:val="18"/>
          <w:szCs w:val="18"/>
        </w:rPr>
        <w:tab/>
      </w:r>
      <w:r w:rsidRPr="00783934">
        <w:rPr>
          <w:noProof/>
          <w:sz w:val="18"/>
          <w:szCs w:val="18"/>
        </w:rPr>
        <w:t>Characteristics: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C5B09" w:rsidRDefault="002E3658" w:rsidP="00702574">
      <w:pPr>
        <w:tabs>
          <w:tab w:val="left" w:pos="720"/>
          <w:tab w:val="left" w:pos="990"/>
          <w:tab w:val="left" w:pos="1080"/>
        </w:tabs>
        <w:ind w:left="360"/>
        <w:rPr>
          <w:sz w:val="18"/>
          <w:szCs w:val="18"/>
        </w:rPr>
      </w:pPr>
      <w:r>
        <w:rPr>
          <w:sz w:val="18"/>
          <w:szCs w:val="18"/>
        </w:rPr>
        <w:tab/>
      </w:r>
      <w:r w:rsidRPr="007C5B09">
        <w:rPr>
          <w:sz w:val="18"/>
          <w:szCs w:val="18"/>
        </w:rPr>
        <w:tab/>
      </w:r>
      <w:r w:rsidRPr="007C5B09">
        <w:rPr>
          <w:sz w:val="18"/>
          <w:szCs w:val="18"/>
        </w:rPr>
        <w:tab/>
      </w:r>
    </w:p>
    <w:p w:rsidR="002E3658" w:rsidRPr="007C5B09" w:rsidRDefault="002E3658" w:rsidP="00702574">
      <w:pPr>
        <w:tabs>
          <w:tab w:val="left" w:pos="720"/>
          <w:tab w:val="left" w:pos="990"/>
          <w:tab w:val="left" w:pos="1080"/>
        </w:tabs>
        <w:ind w:left="360"/>
        <w:rPr>
          <w:noProof/>
          <w:sz w:val="18"/>
          <w:szCs w:val="18"/>
        </w:rPr>
      </w:pPr>
      <w:r>
        <w:rPr>
          <w:sz w:val="18"/>
          <w:szCs w:val="18"/>
        </w:rPr>
        <w:tab/>
      </w:r>
      <w:r w:rsidRPr="007C5B09">
        <w:rPr>
          <w:sz w:val="18"/>
          <w:szCs w:val="18"/>
        </w:rPr>
        <w:tab/>
      </w:r>
      <w:r w:rsidRPr="007C5B09">
        <w:rPr>
          <w:sz w:val="18"/>
          <w:szCs w:val="18"/>
        </w:rPr>
        <w:tab/>
      </w:r>
      <w:r w:rsidRPr="007C5B09">
        <w:rPr>
          <w:sz w:val="18"/>
          <w:szCs w:val="18"/>
        </w:rPr>
        <w:tab/>
      </w:r>
      <w:r>
        <w:rPr>
          <w:noProof/>
          <w:sz w:val="18"/>
          <w:szCs w:val="18"/>
        </w:rPr>
        <w:t>Subsurface flow</w:t>
      </w:r>
      <w:r w:rsidRPr="007C5B09">
        <w:rPr>
          <w:noProof/>
          <w:sz w:val="18"/>
          <w:szCs w:val="18"/>
        </w:rPr>
        <w:t xml:space="preserve">: </w:t>
      </w:r>
      <w:r w:rsidRPr="00272255">
        <w:rPr>
          <w:b/>
          <w:noProof/>
          <w:sz w:val="18"/>
          <w:szCs w:val="18"/>
          <w:highlight w:val="lightGray"/>
        </w:rPr>
        <w:fldChar w:fldCharType="begin">
          <w:ffData>
            <w:name w:val=""/>
            <w:enabled/>
            <w:calcOnExit w:val="0"/>
            <w:ddList>
              <w:listEntry w:val="Pick List"/>
              <w:listEntry w:val="Yes"/>
              <w:listEntry w:val="No"/>
              <w:listEntry w:val="Unknown"/>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C5B09">
        <w:rPr>
          <w:noProof/>
          <w:sz w:val="18"/>
          <w:szCs w:val="18"/>
        </w:rPr>
        <w:t>.  Explain findings: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C5B09">
        <w:rPr>
          <w:sz w:val="18"/>
          <w:szCs w:val="18"/>
        </w:rPr>
        <w:t>.</w:t>
      </w:r>
    </w:p>
    <w:p w:rsidR="002E3658" w:rsidRDefault="002E3658" w:rsidP="00702574">
      <w:pPr>
        <w:tabs>
          <w:tab w:val="left" w:pos="720"/>
          <w:tab w:val="left" w:pos="1710"/>
        </w:tabs>
        <w:ind w:left="360"/>
        <w:rPr>
          <w:sz w:val="18"/>
          <w:szCs w:val="18"/>
        </w:rPr>
      </w:pPr>
      <w:r w:rsidRPr="007C5B09">
        <w:rPr>
          <w:bCs/>
          <w:sz w:val="18"/>
          <w:szCs w:val="18"/>
        </w:rPr>
        <w:tab/>
      </w:r>
      <w:r>
        <w:rPr>
          <w:bCs/>
          <w:sz w:val="18"/>
          <w:szCs w:val="18"/>
        </w:rPr>
        <w:tab/>
      </w:r>
      <w:r w:rsidRPr="007C5B09">
        <w:rPr>
          <w:bCs/>
          <w:sz w:val="18"/>
          <w:szCs w:val="18"/>
        </w:rPr>
        <w:fldChar w:fldCharType="begin">
          <w:ffData>
            <w:name w:val="Check36"/>
            <w:enabled/>
            <w:calcOnExit w:val="0"/>
            <w:checkBox>
              <w:sizeAuto/>
              <w:default w:val="0"/>
            </w:checkBox>
          </w:ffData>
        </w:fldChar>
      </w:r>
      <w:r w:rsidRPr="007C5B09">
        <w:rPr>
          <w:bCs/>
          <w:sz w:val="18"/>
          <w:szCs w:val="18"/>
        </w:rPr>
        <w:instrText xml:space="preserve"> FORMCHECKBOX </w:instrText>
      </w:r>
      <w:r w:rsidR="00645DF5">
        <w:rPr>
          <w:bCs/>
          <w:sz w:val="18"/>
          <w:szCs w:val="18"/>
        </w:rPr>
      </w:r>
      <w:r w:rsidR="00645DF5">
        <w:rPr>
          <w:bCs/>
          <w:sz w:val="18"/>
          <w:szCs w:val="18"/>
        </w:rPr>
        <w:fldChar w:fldCharType="separate"/>
      </w:r>
      <w:r w:rsidRPr="007C5B09">
        <w:rPr>
          <w:bCs/>
          <w:sz w:val="18"/>
          <w:szCs w:val="18"/>
        </w:rPr>
        <w:fldChar w:fldCharType="end"/>
      </w:r>
      <w:r w:rsidRPr="007C5B09">
        <w:rPr>
          <w:noProof/>
          <w:sz w:val="18"/>
          <w:szCs w:val="18"/>
        </w:rPr>
        <w:t xml:space="preserve"> Dye (or other) test performed:</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Saturated soils present at intervals in draw leading to RPWs</w:t>
      </w:r>
      <w:r w:rsidRPr="00783934">
        <w:rPr>
          <w:sz w:val="18"/>
          <w:szCs w:val="18"/>
        </w:rPr>
        <w:fldChar w:fldCharType="end"/>
      </w:r>
      <w:r w:rsidRPr="00783934">
        <w:rPr>
          <w:sz w:val="18"/>
          <w:szCs w:val="18"/>
        </w:rPr>
        <w:t>.</w:t>
      </w:r>
    </w:p>
    <w:p w:rsidR="002E3658" w:rsidRDefault="002E3658" w:rsidP="00702574">
      <w:pPr>
        <w:tabs>
          <w:tab w:val="left" w:pos="360"/>
          <w:tab w:val="left" w:pos="1080"/>
        </w:tabs>
        <w:ind w:left="360"/>
        <w:rPr>
          <w:bCs/>
          <w:sz w:val="18"/>
          <w:szCs w:val="18"/>
        </w:rPr>
      </w:pPr>
    </w:p>
    <w:p w:rsidR="002E3658" w:rsidRPr="00783934" w:rsidRDefault="002E3658" w:rsidP="00702574">
      <w:pPr>
        <w:tabs>
          <w:tab w:val="left" w:pos="360"/>
          <w:tab w:val="left" w:pos="1080"/>
        </w:tabs>
        <w:ind w:left="360"/>
        <w:rPr>
          <w:b/>
          <w:bCs/>
          <w:sz w:val="18"/>
          <w:szCs w:val="18"/>
        </w:rPr>
      </w:pPr>
      <w:r>
        <w:rPr>
          <w:bCs/>
          <w:sz w:val="18"/>
          <w:szCs w:val="18"/>
        </w:rPr>
        <w:tab/>
      </w:r>
      <w:r w:rsidRPr="007C5B09">
        <w:rPr>
          <w:bCs/>
          <w:sz w:val="18"/>
          <w:szCs w:val="18"/>
        </w:rPr>
        <w:t>(</w:t>
      </w:r>
      <w:r>
        <w:rPr>
          <w:bCs/>
          <w:sz w:val="18"/>
          <w:szCs w:val="18"/>
        </w:rPr>
        <w:t>c</w:t>
      </w:r>
      <w:r w:rsidRPr="007C5B09">
        <w:rPr>
          <w:bCs/>
          <w:sz w:val="18"/>
          <w:szCs w:val="18"/>
        </w:rPr>
        <w:t>)</w:t>
      </w:r>
      <w:r w:rsidRPr="007C5B09">
        <w:rPr>
          <w:bCs/>
          <w:sz w:val="18"/>
          <w:szCs w:val="18"/>
        </w:rPr>
        <w:tab/>
      </w:r>
      <w:r w:rsidRPr="007C5B09">
        <w:rPr>
          <w:bCs/>
          <w:sz w:val="18"/>
          <w:szCs w:val="18"/>
          <w:u w:val="single"/>
        </w:rPr>
        <w:t xml:space="preserve">Wetland </w:t>
      </w:r>
      <w:r>
        <w:rPr>
          <w:bCs/>
          <w:sz w:val="18"/>
          <w:szCs w:val="18"/>
          <w:u w:val="single"/>
        </w:rPr>
        <w:t>Adjacency Determination with Non-TNW:</w:t>
      </w:r>
    </w:p>
    <w:p w:rsidR="002E3658" w:rsidRPr="00783934" w:rsidRDefault="002E3658" w:rsidP="00702574">
      <w:pPr>
        <w:tabs>
          <w:tab w:val="left" w:pos="360"/>
          <w:tab w:val="left" w:pos="720"/>
        </w:tabs>
        <w:rPr>
          <w:noProof/>
          <w:sz w:val="18"/>
          <w:szCs w:val="18"/>
        </w:rPr>
      </w:pPr>
      <w:r>
        <w:rPr>
          <w:b/>
          <w:bCs/>
          <w:sz w:val="18"/>
          <w:szCs w:val="18"/>
        </w:rPr>
        <w:tab/>
      </w:r>
      <w:r>
        <w:rPr>
          <w:b/>
          <w:bCs/>
          <w:sz w:val="18"/>
          <w:szCs w:val="18"/>
        </w:rPr>
        <w:tab/>
      </w:r>
      <w:r>
        <w:rPr>
          <w:b/>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Directly abutting</w:t>
      </w:r>
      <w:r w:rsidRPr="00783934" w:rsidDel="00312614">
        <w:rPr>
          <w:bCs/>
          <w:sz w:val="18"/>
          <w:szCs w:val="18"/>
        </w:rPr>
        <w:t xml:space="preserve"> </w:t>
      </w:r>
    </w:p>
    <w:p w:rsidR="002E3658" w:rsidRPr="00783934" w:rsidRDefault="002E3658" w:rsidP="00702574">
      <w:pPr>
        <w:tabs>
          <w:tab w:val="left" w:pos="720"/>
        </w:tabs>
        <w:ind w:left="360"/>
        <w:rPr>
          <w:noProof/>
          <w:sz w:val="18"/>
          <w:szCs w:val="18"/>
        </w:rPr>
      </w:pPr>
      <w:r>
        <w:rPr>
          <w:bCs/>
          <w:sz w:val="18"/>
          <w:szCs w:val="18"/>
        </w:rPr>
        <w:tab/>
      </w: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Not directly abutting</w:t>
      </w:r>
    </w:p>
    <w:p w:rsidR="002E3658" w:rsidRDefault="002E3658" w:rsidP="00702574">
      <w:pPr>
        <w:tabs>
          <w:tab w:val="left" w:pos="720"/>
          <w:tab w:val="left" w:pos="1710"/>
        </w:tabs>
        <w:ind w:left="360"/>
        <w:rPr>
          <w:sz w:val="18"/>
          <w:szCs w:val="18"/>
        </w:rPr>
      </w:pPr>
      <w:r w:rsidRPr="00783934">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Discrete w</w:t>
      </w:r>
      <w:r w:rsidRPr="00783934">
        <w:rPr>
          <w:bCs/>
          <w:sz w:val="18"/>
          <w:szCs w:val="18"/>
        </w:rPr>
        <w:t>etland hydrologic connection.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702574">
      <w:pPr>
        <w:tabs>
          <w:tab w:val="left" w:pos="720"/>
          <w:tab w:val="left" w:pos="1710"/>
        </w:tabs>
        <w:ind w:left="360"/>
        <w:rPr>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E</w:t>
      </w:r>
      <w:r w:rsidRPr="00783934">
        <w:rPr>
          <w:bCs/>
          <w:sz w:val="18"/>
          <w:szCs w:val="18"/>
        </w:rPr>
        <w:t xml:space="preserve">cological connection.  </w:t>
      </w:r>
      <w:r w:rsidRPr="00783934">
        <w:rPr>
          <w:noProof/>
          <w:sz w:val="18"/>
          <w:szCs w:val="18"/>
        </w:rPr>
        <w:t>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702574">
      <w:pPr>
        <w:tabs>
          <w:tab w:val="left" w:pos="720"/>
          <w:tab w:val="left" w:pos="1710"/>
        </w:tabs>
        <w:ind w:left="360"/>
        <w:rPr>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S</w:t>
      </w:r>
      <w:r w:rsidRPr="00783934">
        <w:rPr>
          <w:bCs/>
          <w:sz w:val="18"/>
          <w:szCs w:val="18"/>
        </w:rPr>
        <w:t>eparat</w:t>
      </w:r>
      <w:r>
        <w:rPr>
          <w:bCs/>
          <w:sz w:val="18"/>
          <w:szCs w:val="18"/>
        </w:rPr>
        <w:t>ed</w:t>
      </w:r>
      <w:r w:rsidRPr="00783934">
        <w:rPr>
          <w:bCs/>
          <w:sz w:val="18"/>
          <w:szCs w:val="18"/>
        </w:rPr>
        <w:t xml:space="preserve"> by berm/barrier.  </w:t>
      </w:r>
      <w:r w:rsidRPr="00783934">
        <w:rPr>
          <w:noProof/>
          <w:sz w:val="18"/>
          <w:szCs w:val="18"/>
        </w:rPr>
        <w:t>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EC54DE">
      <w:pPr>
        <w:tabs>
          <w:tab w:val="left" w:pos="720"/>
        </w:tabs>
        <w:ind w:left="360"/>
        <w:rPr>
          <w:b/>
          <w:bCs/>
          <w:sz w:val="18"/>
          <w:szCs w:val="18"/>
        </w:rPr>
      </w:pPr>
    </w:p>
    <w:p w:rsidR="002E3658" w:rsidRPr="007C5B09" w:rsidRDefault="002E3658" w:rsidP="007C5B09">
      <w:pPr>
        <w:tabs>
          <w:tab w:val="left" w:pos="360"/>
          <w:tab w:val="left" w:pos="1080"/>
        </w:tabs>
        <w:ind w:left="360"/>
        <w:rPr>
          <w:bCs/>
          <w:sz w:val="18"/>
          <w:szCs w:val="18"/>
        </w:rPr>
      </w:pPr>
      <w:r w:rsidRPr="007C5B09">
        <w:rPr>
          <w:bCs/>
          <w:sz w:val="18"/>
          <w:szCs w:val="18"/>
        </w:rPr>
        <w:tab/>
        <w:t>(</w:t>
      </w:r>
      <w:r>
        <w:rPr>
          <w:bCs/>
          <w:sz w:val="18"/>
          <w:szCs w:val="18"/>
        </w:rPr>
        <w:t>d</w:t>
      </w:r>
      <w:r w:rsidRPr="007C5B09">
        <w:rPr>
          <w:bCs/>
          <w:sz w:val="18"/>
          <w:szCs w:val="18"/>
        </w:rPr>
        <w:t>)</w:t>
      </w:r>
      <w:r w:rsidRPr="007C5B09">
        <w:rPr>
          <w:bCs/>
          <w:sz w:val="18"/>
          <w:szCs w:val="18"/>
        </w:rPr>
        <w:tab/>
      </w:r>
      <w:r w:rsidRPr="007C5B09">
        <w:rPr>
          <w:bCs/>
          <w:sz w:val="18"/>
          <w:szCs w:val="18"/>
          <w:u w:val="single"/>
        </w:rPr>
        <w:t>Proximity (Relationship) to TNW</w:t>
      </w:r>
    </w:p>
    <w:p w:rsidR="002E3658" w:rsidRDefault="002E3658" w:rsidP="007C5B09">
      <w:pPr>
        <w:tabs>
          <w:tab w:val="left" w:pos="360"/>
        </w:tabs>
        <w:rPr>
          <w:bCs/>
          <w:sz w:val="18"/>
          <w:szCs w:val="18"/>
        </w:rPr>
      </w:pPr>
      <w:r w:rsidRPr="00783934">
        <w:rPr>
          <w:bCs/>
          <w:sz w:val="18"/>
          <w:szCs w:val="18"/>
        </w:rPr>
        <w:tab/>
      </w:r>
      <w:r w:rsidRPr="00783934">
        <w:rPr>
          <w:b/>
          <w:bCs/>
          <w:sz w:val="18"/>
          <w:szCs w:val="18"/>
        </w:rPr>
        <w:tab/>
      </w:r>
      <w:r w:rsidRPr="00783934">
        <w:rPr>
          <w:b/>
          <w:bCs/>
          <w:sz w:val="18"/>
          <w:szCs w:val="18"/>
        </w:rPr>
        <w:tab/>
      </w:r>
      <w:r w:rsidRPr="00783934">
        <w:rPr>
          <w:bCs/>
          <w:sz w:val="18"/>
          <w:szCs w:val="18"/>
        </w:rPr>
        <w:t xml:space="preserve">Project wetlands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83934">
        <w:rPr>
          <w:sz w:val="18"/>
          <w:szCs w:val="18"/>
        </w:rPr>
        <w:t xml:space="preserve"> </w:t>
      </w:r>
      <w:r w:rsidRPr="00783934">
        <w:rPr>
          <w:bCs/>
          <w:sz w:val="18"/>
          <w:szCs w:val="18"/>
        </w:rPr>
        <w:t xml:space="preserve">river miles from </w:t>
      </w:r>
      <w:r>
        <w:rPr>
          <w:bCs/>
          <w:sz w:val="18"/>
          <w:szCs w:val="18"/>
        </w:rPr>
        <w:t>TNW</w:t>
      </w:r>
      <w:r w:rsidRPr="00783934">
        <w:rPr>
          <w:bCs/>
          <w:sz w:val="18"/>
          <w:szCs w:val="18"/>
        </w:rPr>
        <w:t>.</w:t>
      </w:r>
    </w:p>
    <w:p w:rsidR="002E3658" w:rsidRPr="00783934" w:rsidRDefault="002E3658" w:rsidP="007C5B09">
      <w:pPr>
        <w:tabs>
          <w:tab w:val="left" w:pos="360"/>
        </w:tabs>
        <w:rPr>
          <w:bCs/>
          <w:sz w:val="18"/>
          <w:szCs w:val="18"/>
        </w:rPr>
      </w:pPr>
      <w:r>
        <w:rPr>
          <w:bCs/>
          <w:sz w:val="18"/>
          <w:szCs w:val="18"/>
        </w:rPr>
        <w:tab/>
      </w:r>
      <w:r>
        <w:rPr>
          <w:bCs/>
          <w:sz w:val="18"/>
          <w:szCs w:val="18"/>
        </w:rPr>
        <w:tab/>
      </w:r>
      <w:r>
        <w:rPr>
          <w:bCs/>
          <w:sz w:val="18"/>
          <w:szCs w:val="18"/>
        </w:rPr>
        <w:tab/>
      </w:r>
      <w:r w:rsidRPr="00D82934">
        <w:rPr>
          <w:bCs/>
          <w:sz w:val="18"/>
          <w:szCs w:val="18"/>
        </w:rPr>
        <w:t xml:space="preserve">Project waters are  </w:t>
      </w:r>
      <w:r w:rsidRPr="00272255">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miles from TNW.</w:t>
      </w:r>
    </w:p>
    <w:p w:rsidR="002E3658" w:rsidRPr="00783934" w:rsidRDefault="002E3658" w:rsidP="007C5B09">
      <w:pPr>
        <w:tabs>
          <w:tab w:val="left" w:pos="360"/>
        </w:tabs>
        <w:ind w:left="360"/>
        <w:rPr>
          <w:bCs/>
          <w:sz w:val="18"/>
          <w:szCs w:val="18"/>
        </w:rPr>
      </w:pPr>
      <w:r w:rsidRPr="00783934">
        <w:rPr>
          <w:bCs/>
          <w:sz w:val="18"/>
          <w:szCs w:val="18"/>
        </w:rPr>
        <w:tab/>
      </w:r>
      <w:r w:rsidRPr="00783934">
        <w:rPr>
          <w:bCs/>
          <w:sz w:val="18"/>
          <w:szCs w:val="18"/>
        </w:rPr>
        <w:tab/>
        <w:t>Flow is</w:t>
      </w:r>
      <w:r>
        <w:rPr>
          <w:bCs/>
          <w:sz w:val="18"/>
          <w:szCs w:val="18"/>
        </w:rPr>
        <w:t xml:space="preserve"> from</w:t>
      </w:r>
      <w:proofErr w:type="gramStart"/>
      <w:r w:rsidRPr="00783934">
        <w:rPr>
          <w:bCs/>
          <w:sz w:val="18"/>
          <w:szCs w:val="18"/>
        </w:rPr>
        <w:t>:</w:t>
      </w:r>
      <w:r>
        <w:rPr>
          <w:bCs/>
          <w:sz w:val="18"/>
          <w:szCs w:val="18"/>
        </w:rPr>
        <w:t xml:space="preserve"> </w:t>
      </w:r>
      <w:proofErr w:type="gramEnd"/>
      <w:r w:rsidRPr="00272255">
        <w:rPr>
          <w:b/>
          <w:noProof/>
          <w:sz w:val="18"/>
          <w:szCs w:val="18"/>
          <w:highlight w:val="lightGray"/>
        </w:rPr>
        <w:fldChar w:fldCharType="begin">
          <w:ffData>
            <w:name w:val=""/>
            <w:enabled/>
            <w:calcOnExit w:val="0"/>
            <w:ddList>
              <w:listEntry w:val="Pick List"/>
              <w:listEntry w:val="Wetland to navigable waters"/>
              <w:listEntry w:val="Navigable waters to wetland"/>
              <w:listEntry w:val="Wetland to/from navigable waters"/>
              <w:listEntry w:val="No Flow"/>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Pr>
          <w:b/>
          <w:noProof/>
          <w:sz w:val="18"/>
          <w:szCs w:val="18"/>
        </w:rPr>
        <w:t>.</w:t>
      </w:r>
      <w:r w:rsidRPr="00783934">
        <w:rPr>
          <w:sz w:val="18"/>
          <w:szCs w:val="18"/>
        </w:rPr>
        <w:t xml:space="preserve">  </w:t>
      </w:r>
    </w:p>
    <w:p w:rsidR="002E3658" w:rsidRPr="00783934" w:rsidRDefault="002E3658" w:rsidP="007C5B09">
      <w:pPr>
        <w:tabs>
          <w:tab w:val="left" w:pos="360"/>
        </w:tabs>
        <w:ind w:left="360"/>
        <w:rPr>
          <w:bCs/>
          <w:sz w:val="18"/>
          <w:szCs w:val="18"/>
        </w:rPr>
      </w:pPr>
      <w:r w:rsidRPr="00783934">
        <w:rPr>
          <w:bCs/>
          <w:sz w:val="18"/>
          <w:szCs w:val="18"/>
        </w:rPr>
        <w:tab/>
      </w:r>
      <w:r w:rsidRPr="00783934">
        <w:rPr>
          <w:bCs/>
          <w:sz w:val="18"/>
          <w:szCs w:val="18"/>
        </w:rPr>
        <w:tab/>
        <w:t xml:space="preserve">Estimate approximate location of wetland </w:t>
      </w:r>
      <w:r>
        <w:rPr>
          <w:bCs/>
          <w:sz w:val="18"/>
          <w:szCs w:val="18"/>
        </w:rPr>
        <w:t xml:space="preserve">as </w:t>
      </w:r>
      <w:r w:rsidRPr="00783934">
        <w:rPr>
          <w:bCs/>
          <w:sz w:val="18"/>
          <w:szCs w:val="18"/>
        </w:rPr>
        <w:t xml:space="preserve">within the </w:t>
      </w:r>
      <w:r w:rsidRPr="00272255">
        <w:rPr>
          <w:b/>
          <w:noProof/>
          <w:sz w:val="18"/>
          <w:szCs w:val="18"/>
          <w:highlight w:val="lightGray"/>
        </w:rPr>
        <w:fldChar w:fldCharType="begin">
          <w:ffData>
            <w:name w:val=""/>
            <w:enabled/>
            <w:calcOnExit w:val="0"/>
            <w:ddList>
              <w:listEntry w:val="Pick List"/>
              <w:listEntry w:val="2-year or less"/>
              <w:listEntry w:val="2 - 5-year"/>
              <w:listEntry w:val="5 - 10-year"/>
              <w:listEntry w:val="10 - 20-year"/>
              <w:listEntry w:val="20 - 50-year"/>
              <w:listEntry w:val="50 - 100-year"/>
              <w:listEntry w:val="100 - 500-year"/>
              <w:listEntry w:val="500-year or greater"/>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83934">
        <w:rPr>
          <w:bCs/>
          <w:sz w:val="18"/>
          <w:szCs w:val="18"/>
        </w:rPr>
        <w:t xml:space="preserve"> floodplain</w:t>
      </w:r>
      <w:r>
        <w:rPr>
          <w:bCs/>
          <w:sz w:val="18"/>
          <w:szCs w:val="18"/>
        </w:rPr>
        <w:t>.</w:t>
      </w:r>
    </w:p>
    <w:p w:rsidR="002E3658" w:rsidRPr="00783934" w:rsidRDefault="002E3658" w:rsidP="00EC54DE">
      <w:pPr>
        <w:tabs>
          <w:tab w:val="left" w:pos="720"/>
        </w:tabs>
        <w:ind w:left="360"/>
        <w:rPr>
          <w:b/>
          <w:bCs/>
          <w:sz w:val="18"/>
          <w:szCs w:val="18"/>
        </w:rPr>
      </w:pP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00645DF5">
        <w:rPr>
          <w:bCs/>
          <w:sz w:val="18"/>
          <w:szCs w:val="18"/>
        </w:rPr>
      </w:r>
      <w:r w:rsidR="00645DF5">
        <w:rPr>
          <w:bCs/>
          <w:sz w:val="18"/>
          <w:szCs w:val="18"/>
        </w:rPr>
        <w:fldChar w:fldCharType="separate"/>
      </w:r>
      <w:r w:rsidRPr="00783934">
        <w:rPr>
          <w:bCs/>
          <w:sz w:val="18"/>
          <w:szCs w:val="18"/>
        </w:rPr>
        <w:fldChar w:fldCharType="end"/>
      </w:r>
      <w:r w:rsidRPr="00783934">
        <w:rPr>
          <w:bCs/>
          <w:sz w:val="18"/>
          <w:szCs w:val="18"/>
        </w:rPr>
        <w:t xml:space="preserve"> </w:t>
      </w:r>
    </w:p>
    <w:p w:rsidR="002E3658" w:rsidRPr="00783934" w:rsidRDefault="002E3658" w:rsidP="00CC70B1">
      <w:pPr>
        <w:tabs>
          <w:tab w:val="left" w:pos="360"/>
          <w:tab w:val="left" w:pos="720"/>
          <w:tab w:val="left" w:pos="1080"/>
        </w:tabs>
        <w:ind w:left="360"/>
        <w:rPr>
          <w:b/>
          <w:bCs/>
          <w:sz w:val="18"/>
          <w:szCs w:val="18"/>
        </w:rPr>
      </w:pPr>
      <w:r>
        <w:rPr>
          <w:b/>
          <w:bCs/>
          <w:sz w:val="18"/>
          <w:szCs w:val="18"/>
        </w:rPr>
        <w:tab/>
      </w:r>
      <w:r w:rsidRPr="00783934">
        <w:rPr>
          <w:b/>
          <w:bCs/>
          <w:sz w:val="18"/>
          <w:szCs w:val="18"/>
        </w:rPr>
        <w:t>(</w:t>
      </w:r>
      <w:r>
        <w:rPr>
          <w:b/>
          <w:bCs/>
          <w:sz w:val="18"/>
          <w:szCs w:val="18"/>
        </w:rPr>
        <w:t>ii</w:t>
      </w:r>
      <w:r w:rsidRPr="00783934">
        <w:rPr>
          <w:b/>
          <w:bCs/>
          <w:sz w:val="18"/>
          <w:szCs w:val="18"/>
        </w:rPr>
        <w:t>)</w:t>
      </w:r>
      <w:r w:rsidRPr="00783934">
        <w:rPr>
          <w:b/>
          <w:bCs/>
          <w:sz w:val="18"/>
          <w:szCs w:val="18"/>
        </w:rPr>
        <w:tab/>
        <w:t>Chemical Characteristics:</w:t>
      </w:r>
    </w:p>
    <w:p w:rsidR="002E3658" w:rsidRPr="00783934" w:rsidRDefault="002E3658" w:rsidP="007233E8">
      <w:pPr>
        <w:tabs>
          <w:tab w:val="left" w:pos="720"/>
          <w:tab w:val="left" w:pos="990"/>
          <w:tab w:val="left" w:pos="1080"/>
        </w:tabs>
        <w:ind w:left="1440" w:hanging="360"/>
        <w:rPr>
          <w:noProof/>
          <w:sz w:val="18"/>
          <w:szCs w:val="18"/>
        </w:rPr>
      </w:pPr>
      <w:r w:rsidRPr="00783934">
        <w:rPr>
          <w:noProof/>
          <w:sz w:val="18"/>
          <w:szCs w:val="18"/>
        </w:rPr>
        <w:t xml:space="preserve">Characterize </w:t>
      </w:r>
      <w:r>
        <w:rPr>
          <w:noProof/>
          <w:sz w:val="18"/>
          <w:szCs w:val="18"/>
        </w:rPr>
        <w:t xml:space="preserve">wetland </w:t>
      </w:r>
      <w:r w:rsidRPr="00783934">
        <w:rPr>
          <w:noProof/>
          <w:sz w:val="18"/>
          <w:szCs w:val="18"/>
        </w:rPr>
        <w:t xml:space="preserve">system (e.g., water color is </w:t>
      </w:r>
      <w:r>
        <w:rPr>
          <w:noProof/>
          <w:sz w:val="18"/>
          <w:szCs w:val="18"/>
        </w:rPr>
        <w:t xml:space="preserve">clear, </w:t>
      </w:r>
      <w:r w:rsidRPr="00783934">
        <w:rPr>
          <w:noProof/>
          <w:sz w:val="18"/>
          <w:szCs w:val="18"/>
        </w:rPr>
        <w:t xml:space="preserve">brown, </w:t>
      </w:r>
      <w:r>
        <w:rPr>
          <w:noProof/>
          <w:sz w:val="18"/>
          <w:szCs w:val="18"/>
        </w:rPr>
        <w:t xml:space="preserve">oil film on surface; water quality; general watershed characteristics; </w:t>
      </w:r>
      <w:r w:rsidRPr="00783934">
        <w:rPr>
          <w:noProof/>
          <w:sz w:val="18"/>
          <w:szCs w:val="18"/>
        </w:rPr>
        <w:t>etc.).  Explain:</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233E8" w:rsidRDefault="002E3658" w:rsidP="007233E8">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r>
        <w:rPr>
          <w:noProof/>
          <w:sz w:val="18"/>
          <w:szCs w:val="18"/>
        </w:rPr>
        <w:tab/>
      </w:r>
    </w:p>
    <w:p w:rsidR="002E3658" w:rsidRPr="00783934" w:rsidRDefault="002E3658" w:rsidP="00EC54DE">
      <w:pPr>
        <w:tabs>
          <w:tab w:val="left" w:pos="360"/>
        </w:tabs>
        <w:ind w:left="360"/>
        <w:rPr>
          <w:b/>
          <w:bCs/>
          <w:sz w:val="18"/>
          <w:szCs w:val="18"/>
        </w:rPr>
      </w:pPr>
    </w:p>
    <w:p w:rsidR="002E3658" w:rsidRPr="00783934" w:rsidRDefault="002E3658" w:rsidP="00CC70B1">
      <w:pPr>
        <w:tabs>
          <w:tab w:val="left" w:pos="720"/>
          <w:tab w:val="left" w:pos="1080"/>
        </w:tabs>
        <w:ind w:left="360"/>
        <w:rPr>
          <w:b/>
          <w:bCs/>
          <w:sz w:val="18"/>
          <w:szCs w:val="18"/>
        </w:rPr>
      </w:pPr>
      <w:r>
        <w:rPr>
          <w:b/>
          <w:bCs/>
          <w:sz w:val="18"/>
          <w:szCs w:val="18"/>
        </w:rPr>
        <w:tab/>
      </w:r>
      <w:r w:rsidRPr="00783934">
        <w:rPr>
          <w:b/>
          <w:bCs/>
          <w:sz w:val="18"/>
          <w:szCs w:val="18"/>
        </w:rPr>
        <w:t xml:space="preserve"> (</w:t>
      </w:r>
      <w:r>
        <w:rPr>
          <w:b/>
          <w:bCs/>
          <w:sz w:val="18"/>
          <w:szCs w:val="18"/>
        </w:rPr>
        <w:t>iii</w:t>
      </w:r>
      <w:r w:rsidRPr="00783934">
        <w:rPr>
          <w:b/>
          <w:bCs/>
          <w:sz w:val="18"/>
          <w:szCs w:val="18"/>
        </w:rPr>
        <w:t>)</w:t>
      </w:r>
      <w:r w:rsidRPr="00783934">
        <w:rPr>
          <w:b/>
          <w:bCs/>
          <w:sz w:val="18"/>
          <w:szCs w:val="18"/>
        </w:rPr>
        <w:tab/>
        <w:t>Biological Characteristics.  Wetland supports (check all that apply):</w:t>
      </w:r>
    </w:p>
    <w:p w:rsidR="002E3658" w:rsidRDefault="002E3658" w:rsidP="00D65BC9">
      <w:pPr>
        <w:tabs>
          <w:tab w:val="left" w:pos="720"/>
          <w:tab w:val="left" w:pos="1080"/>
        </w:tabs>
        <w:ind w:left="360"/>
        <w:rPr>
          <w:sz w:val="18"/>
          <w:szCs w:val="18"/>
        </w:rPr>
      </w:pPr>
      <w:r w:rsidRPr="00783934">
        <w:rPr>
          <w:bCs/>
          <w:sz w:val="18"/>
          <w:szCs w:val="18"/>
        </w:rPr>
        <w:tab/>
      </w: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Riparian buffer.  Characteristics (type, average width):</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D65BC9">
      <w:pPr>
        <w:tabs>
          <w:tab w:val="left" w:pos="720"/>
          <w:tab w:val="left" w:pos="1080"/>
        </w:tabs>
        <w:ind w:left="360"/>
        <w:rPr>
          <w:noProof/>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Vegetation type/percent cover.  Explain:</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rFonts w:eastAsia="MS Mincho"/>
          <w:noProof/>
          <w:sz w:val="18"/>
          <w:szCs w:val="18"/>
        </w:rPr>
        <w:t>Hydrophytic vegetation 100%, emergent wetland</w:t>
      </w:r>
      <w:r w:rsidRPr="00783934">
        <w:rPr>
          <w:sz w:val="18"/>
          <w:szCs w:val="18"/>
        </w:rPr>
        <w:fldChar w:fldCharType="end"/>
      </w:r>
      <w:r w:rsidRPr="00783934">
        <w:rPr>
          <w:sz w:val="18"/>
          <w:szCs w:val="18"/>
        </w:rPr>
        <w:t>.</w:t>
      </w:r>
      <w:r w:rsidRPr="00783934">
        <w:rPr>
          <w:noProof/>
          <w:sz w:val="18"/>
          <w:szCs w:val="18"/>
        </w:rPr>
        <w:tab/>
      </w:r>
    </w:p>
    <w:p w:rsidR="002E3658" w:rsidRPr="00783934" w:rsidRDefault="002E3658" w:rsidP="00D65BC9">
      <w:pPr>
        <w:tabs>
          <w:tab w:val="left" w:pos="720"/>
          <w:tab w:val="left" w:pos="1080"/>
        </w:tabs>
        <w:ind w:left="360"/>
        <w:rPr>
          <w:noProof/>
          <w:sz w:val="18"/>
          <w:szCs w:val="18"/>
        </w:rPr>
      </w:pPr>
      <w:r>
        <w:rPr>
          <w:noProof/>
          <w:sz w:val="18"/>
          <w:szCs w:val="18"/>
        </w:rPr>
        <w:tab/>
      </w:r>
      <w:r>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ab/>
      </w:r>
      <w:r w:rsidRPr="00783934">
        <w:rPr>
          <w:noProof/>
          <w:sz w:val="18"/>
          <w:szCs w:val="18"/>
        </w:rPr>
        <w:t xml:space="preserve">Habitat </w:t>
      </w:r>
      <w:r>
        <w:rPr>
          <w:noProof/>
          <w:sz w:val="18"/>
          <w:szCs w:val="18"/>
        </w:rPr>
        <w:t>for</w:t>
      </w:r>
      <w:r w:rsidRPr="00783934">
        <w:rPr>
          <w:noProof/>
          <w:sz w:val="18"/>
          <w:szCs w:val="18"/>
        </w:rPr>
        <w:t>:</w:t>
      </w:r>
      <w:r w:rsidRPr="00783934">
        <w:rPr>
          <w:noProof/>
          <w:sz w:val="18"/>
          <w:szCs w:val="18"/>
        </w:rPr>
        <w:tab/>
      </w:r>
    </w:p>
    <w:p w:rsidR="002E3658" w:rsidRPr="00783934" w:rsidRDefault="002E3658" w:rsidP="00EC54DE">
      <w:pPr>
        <w:tabs>
          <w:tab w:val="left" w:pos="720"/>
        </w:tabs>
        <w:rPr>
          <w:noProof/>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Federal</w:t>
      </w:r>
      <w:r>
        <w:rPr>
          <w:noProof/>
          <w:sz w:val="18"/>
          <w:szCs w:val="18"/>
        </w:rPr>
        <w:t>ly L</w:t>
      </w:r>
      <w:r w:rsidRPr="00783934">
        <w:rPr>
          <w:noProof/>
          <w:sz w:val="18"/>
          <w:szCs w:val="18"/>
        </w:rPr>
        <w:t>isted species.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EC54DE">
      <w:pPr>
        <w:tabs>
          <w:tab w:val="left" w:pos="72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Fish/spawn areas. Explain findings:</w:t>
      </w:r>
      <w:r w:rsidRPr="00783934">
        <w:rPr>
          <w:sz w:val="18"/>
          <w:szCs w:val="18"/>
        </w:rPr>
        <w:fldChar w:fldCharType="begin">
          <w:ffData>
            <w:name w:val=""/>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EC54DE">
      <w:pPr>
        <w:tabs>
          <w:tab w:val="left" w:pos="720"/>
        </w:tabs>
        <w:rPr>
          <w:noProof/>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Other environmentally-sensitive species.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EC54DE">
      <w:pPr>
        <w:tabs>
          <w:tab w:val="left" w:pos="720"/>
        </w:tabs>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Aquatic/wildlife diversity.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D66035" w:rsidRDefault="002E3658" w:rsidP="0090278C">
      <w:pPr>
        <w:tabs>
          <w:tab w:val="left" w:pos="720"/>
          <w:tab w:val="left" w:pos="1440"/>
        </w:tabs>
        <w:rPr>
          <w:noProof/>
          <w:sz w:val="18"/>
          <w:szCs w:val="18"/>
        </w:rPr>
      </w:pPr>
    </w:p>
    <w:p w:rsidR="002E3658" w:rsidRPr="00550CE9" w:rsidRDefault="002E3658" w:rsidP="001B6B0C">
      <w:pPr>
        <w:tabs>
          <w:tab w:val="left" w:pos="360"/>
          <w:tab w:val="left" w:pos="720"/>
          <w:tab w:val="left" w:pos="1080"/>
        </w:tabs>
        <w:ind w:left="1080" w:hanging="720"/>
        <w:rPr>
          <w:b/>
          <w:noProof/>
          <w:sz w:val="18"/>
          <w:szCs w:val="18"/>
        </w:rPr>
      </w:pPr>
      <w:r>
        <w:rPr>
          <w:b/>
          <w:bCs/>
          <w:sz w:val="18"/>
          <w:szCs w:val="18"/>
        </w:rPr>
        <w:t>3.</w:t>
      </w:r>
      <w:r>
        <w:rPr>
          <w:b/>
          <w:bCs/>
          <w:sz w:val="18"/>
          <w:szCs w:val="18"/>
        </w:rPr>
        <w:tab/>
      </w:r>
      <w:r w:rsidRPr="00550CE9">
        <w:rPr>
          <w:b/>
          <w:bCs/>
          <w:sz w:val="18"/>
          <w:szCs w:val="18"/>
        </w:rPr>
        <w:t xml:space="preserve">Characteristics of all wetlands adjacent to the tributary (if any) </w:t>
      </w:r>
    </w:p>
    <w:p w:rsidR="002E3658" w:rsidRPr="00FD7628" w:rsidRDefault="002E3658" w:rsidP="001B6B0C">
      <w:pPr>
        <w:tabs>
          <w:tab w:val="left" w:pos="360"/>
          <w:tab w:val="left" w:pos="720"/>
          <w:tab w:val="left" w:pos="1080"/>
        </w:tabs>
        <w:ind w:left="720"/>
        <w:rPr>
          <w:bCs/>
          <w:sz w:val="18"/>
          <w:szCs w:val="18"/>
        </w:rPr>
      </w:pPr>
      <w:r w:rsidRPr="00FD7628">
        <w:rPr>
          <w:bCs/>
          <w:sz w:val="18"/>
          <w:szCs w:val="18"/>
        </w:rPr>
        <w:tab/>
      </w:r>
      <w:r>
        <w:rPr>
          <w:bCs/>
          <w:sz w:val="18"/>
          <w:szCs w:val="18"/>
        </w:rPr>
        <w:t xml:space="preserve">All wetland(s) being </w:t>
      </w:r>
      <w:r w:rsidRPr="00FD7628">
        <w:rPr>
          <w:bCs/>
          <w:sz w:val="18"/>
          <w:szCs w:val="18"/>
        </w:rPr>
        <w:t>consid</w:t>
      </w:r>
      <w:r>
        <w:rPr>
          <w:bCs/>
          <w:sz w:val="18"/>
          <w:szCs w:val="18"/>
        </w:rPr>
        <w:t xml:space="preserve">ered in the cumulative analysis: </w:t>
      </w:r>
      <w:r w:rsidRPr="00272255">
        <w:rPr>
          <w:b/>
          <w:noProof/>
          <w:sz w:val="18"/>
          <w:szCs w:val="18"/>
          <w:highlight w:val="lightGray"/>
        </w:rPr>
        <w:fldChar w:fldCharType="begin">
          <w:ffData>
            <w:name w:val=""/>
            <w:enabled/>
            <w:calcOnExit w:val="0"/>
            <w:ddList>
              <w:listEntry w:val="Pick List"/>
              <w:listEntry w:val="1"/>
              <w:listEntry w:val="2"/>
              <w:listEntry w:val="3"/>
              <w:listEntry w:val="4"/>
              <w:listEntry w:val="5"/>
              <w:listEntry w:val="6"/>
              <w:listEntry w:val="7"/>
              <w:listEntry w:val="8"/>
              <w:listEntry w:val="9"/>
              <w:listEntry w:val="10"/>
              <w:listEntry w:val="11"/>
              <w:listEntry w:val="12"/>
              <w:listEntry w:val="13"/>
              <w:listEntry w:val="14"/>
              <w:listEntry w:val="15-20"/>
              <w:listEntry w:val="20-25"/>
              <w:listEntry w:val="25-30"/>
              <w:listEntry w:val="30 (or more)"/>
            </w:ddList>
          </w:ffData>
        </w:fldChar>
      </w:r>
      <w:r w:rsidRPr="00272255">
        <w:rPr>
          <w:b/>
          <w:noProof/>
          <w:sz w:val="18"/>
          <w:szCs w:val="18"/>
          <w:highlight w:val="lightGray"/>
        </w:rPr>
        <w:instrText xml:space="preserve"> FORMDROPDOWN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783934">
        <w:rPr>
          <w:sz w:val="18"/>
          <w:szCs w:val="18"/>
        </w:rPr>
        <w:t xml:space="preserve"> </w:t>
      </w:r>
      <w:r w:rsidRPr="00FD7628">
        <w:rPr>
          <w:bCs/>
          <w:sz w:val="18"/>
          <w:szCs w:val="18"/>
        </w:rPr>
        <w:t xml:space="preserve">  </w:t>
      </w:r>
    </w:p>
    <w:p w:rsidR="002E3658" w:rsidRPr="00FD7628" w:rsidRDefault="002E3658" w:rsidP="001B6B0C">
      <w:pPr>
        <w:tabs>
          <w:tab w:val="left" w:pos="360"/>
          <w:tab w:val="left" w:pos="720"/>
          <w:tab w:val="left" w:pos="1080"/>
        </w:tabs>
        <w:ind w:left="720"/>
        <w:rPr>
          <w:bCs/>
          <w:sz w:val="18"/>
          <w:szCs w:val="18"/>
        </w:rPr>
      </w:pPr>
      <w:r w:rsidRPr="00FD7628">
        <w:rPr>
          <w:bCs/>
          <w:sz w:val="18"/>
          <w:szCs w:val="18"/>
        </w:rPr>
        <w:tab/>
        <w:t xml:space="preserve">Approximately (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bCs/>
          <w:sz w:val="18"/>
          <w:szCs w:val="18"/>
        </w:rPr>
        <w:t xml:space="preserve"> ) acres </w:t>
      </w:r>
      <w:r>
        <w:rPr>
          <w:bCs/>
          <w:sz w:val="18"/>
          <w:szCs w:val="18"/>
        </w:rPr>
        <w:t xml:space="preserve">in total </w:t>
      </w:r>
      <w:r w:rsidRPr="00FD7628">
        <w:rPr>
          <w:bCs/>
          <w:sz w:val="18"/>
          <w:szCs w:val="18"/>
        </w:rPr>
        <w:t xml:space="preserve">are </w:t>
      </w:r>
      <w:r>
        <w:rPr>
          <w:bCs/>
          <w:sz w:val="18"/>
          <w:szCs w:val="18"/>
        </w:rPr>
        <w:t xml:space="preserve">being </w:t>
      </w:r>
      <w:r w:rsidRPr="00FD7628">
        <w:rPr>
          <w:bCs/>
          <w:sz w:val="18"/>
          <w:szCs w:val="18"/>
        </w:rPr>
        <w:t>considered in the cumulative analysis.</w:t>
      </w:r>
    </w:p>
    <w:p w:rsidR="002E3658" w:rsidRPr="00FD7628" w:rsidRDefault="002E3658" w:rsidP="001B6B0C">
      <w:pPr>
        <w:tabs>
          <w:tab w:val="left" w:pos="360"/>
          <w:tab w:val="left" w:pos="720"/>
          <w:tab w:val="left" w:pos="1080"/>
        </w:tabs>
        <w:ind w:left="720"/>
        <w:rPr>
          <w:bCs/>
          <w:sz w:val="18"/>
          <w:szCs w:val="18"/>
        </w:rPr>
      </w:pPr>
    </w:p>
    <w:p w:rsidR="002E3658" w:rsidRDefault="002E3658" w:rsidP="001B6B0C">
      <w:pPr>
        <w:tabs>
          <w:tab w:val="left" w:pos="360"/>
          <w:tab w:val="left" w:pos="720"/>
          <w:tab w:val="left" w:pos="1080"/>
        </w:tabs>
        <w:ind w:left="720"/>
        <w:rPr>
          <w:bCs/>
          <w:sz w:val="18"/>
          <w:szCs w:val="18"/>
        </w:rPr>
      </w:pPr>
      <w:r w:rsidRPr="00FD7628">
        <w:rPr>
          <w:bCs/>
          <w:sz w:val="18"/>
          <w:szCs w:val="18"/>
        </w:rPr>
        <w:tab/>
      </w:r>
    </w:p>
    <w:p w:rsidR="002E3658" w:rsidRPr="00FD7628" w:rsidRDefault="002E3658" w:rsidP="001B6B0C">
      <w:pPr>
        <w:tabs>
          <w:tab w:val="left" w:pos="360"/>
          <w:tab w:val="left" w:pos="720"/>
          <w:tab w:val="left" w:pos="1080"/>
        </w:tabs>
        <w:ind w:left="720"/>
        <w:rPr>
          <w:bCs/>
          <w:sz w:val="18"/>
          <w:szCs w:val="18"/>
        </w:rPr>
      </w:pPr>
      <w:r>
        <w:rPr>
          <w:bCs/>
          <w:sz w:val="18"/>
          <w:szCs w:val="18"/>
        </w:rPr>
        <w:br w:type="page"/>
      </w:r>
      <w:r>
        <w:rPr>
          <w:bCs/>
          <w:sz w:val="18"/>
          <w:szCs w:val="18"/>
        </w:rPr>
        <w:lastRenderedPageBreak/>
        <w:tab/>
      </w:r>
      <w:r w:rsidRPr="00FD7628">
        <w:rPr>
          <w:bCs/>
          <w:sz w:val="18"/>
          <w:szCs w:val="18"/>
        </w:rPr>
        <w:t>For each wetland, specify the following:</w:t>
      </w:r>
    </w:p>
    <w:p w:rsidR="002E3658" w:rsidRPr="00FD7628" w:rsidRDefault="002E3658" w:rsidP="001B6B0C">
      <w:pPr>
        <w:tabs>
          <w:tab w:val="left" w:pos="360"/>
          <w:tab w:val="left" w:pos="720"/>
          <w:tab w:val="left" w:pos="1080"/>
        </w:tabs>
        <w:ind w:left="720"/>
        <w:rPr>
          <w:bCs/>
          <w:sz w:val="18"/>
          <w:szCs w:val="18"/>
        </w:rPr>
      </w:pPr>
    </w:p>
    <w:p w:rsidR="002E3658" w:rsidRPr="00FD7628" w:rsidRDefault="002E3658" w:rsidP="001B6B0C">
      <w:pPr>
        <w:tabs>
          <w:tab w:val="left" w:pos="360"/>
          <w:tab w:val="left" w:pos="720"/>
          <w:tab w:val="left" w:pos="1080"/>
        </w:tabs>
        <w:ind w:left="720"/>
        <w:rPr>
          <w:bCs/>
          <w:sz w:val="18"/>
          <w:szCs w:val="18"/>
        </w:rPr>
      </w:pPr>
      <w:r w:rsidRPr="00FD7628">
        <w:rPr>
          <w:bCs/>
          <w:sz w:val="18"/>
          <w:szCs w:val="18"/>
        </w:rPr>
        <w:tab/>
      </w:r>
      <w:r w:rsidRPr="00FD7628">
        <w:rPr>
          <w:bCs/>
          <w:sz w:val="18"/>
          <w:szCs w:val="18"/>
        </w:rPr>
        <w:tab/>
      </w:r>
      <w:r>
        <w:rPr>
          <w:bCs/>
          <w:sz w:val="18"/>
          <w:szCs w:val="18"/>
          <w:u w:val="single"/>
        </w:rPr>
        <w:t>Directly abuts? (Y/N)</w:t>
      </w:r>
      <w:r w:rsidRPr="00FD7628">
        <w:rPr>
          <w:bCs/>
          <w:sz w:val="18"/>
          <w:szCs w:val="18"/>
        </w:rPr>
        <w:t xml:space="preserve"> </w:t>
      </w:r>
      <w:r w:rsidRPr="00FD7628">
        <w:rPr>
          <w:bCs/>
          <w:sz w:val="18"/>
          <w:szCs w:val="18"/>
        </w:rPr>
        <w:tab/>
      </w:r>
      <w:r w:rsidRPr="00FD7628">
        <w:rPr>
          <w:bCs/>
          <w:sz w:val="18"/>
          <w:szCs w:val="18"/>
          <w:u w:val="single"/>
        </w:rPr>
        <w:t>Size (in acres)</w:t>
      </w:r>
      <w:r w:rsidRPr="00FD7628">
        <w:rPr>
          <w:bCs/>
          <w:sz w:val="18"/>
          <w:szCs w:val="18"/>
        </w:rPr>
        <w:tab/>
      </w:r>
      <w:r w:rsidRPr="00FD7628">
        <w:rPr>
          <w:bCs/>
          <w:sz w:val="18"/>
          <w:szCs w:val="18"/>
        </w:rPr>
        <w:tab/>
      </w:r>
      <w:r>
        <w:rPr>
          <w:bCs/>
          <w:sz w:val="18"/>
          <w:szCs w:val="18"/>
          <w:u w:val="single"/>
        </w:rPr>
        <w:t>Directly abuts? (Y/N)</w:t>
      </w:r>
      <w:r w:rsidRPr="00FD7628">
        <w:rPr>
          <w:bCs/>
          <w:sz w:val="18"/>
          <w:szCs w:val="18"/>
        </w:rPr>
        <w:tab/>
      </w:r>
      <w:r w:rsidRPr="00FD7628">
        <w:rPr>
          <w:bCs/>
          <w:sz w:val="18"/>
          <w:szCs w:val="18"/>
          <w:u w:val="single"/>
        </w:rPr>
        <w:t>Size (in acres)</w:t>
      </w:r>
    </w:p>
    <w:p w:rsidR="002E3658" w:rsidRPr="00FD7628" w:rsidRDefault="002E3658" w:rsidP="001B6B0C">
      <w:pPr>
        <w:tabs>
          <w:tab w:val="left" w:pos="360"/>
          <w:tab w:val="left" w:pos="720"/>
          <w:tab w:val="left" w:pos="1080"/>
        </w:tabs>
        <w:ind w:left="720"/>
        <w:rPr>
          <w:bCs/>
          <w:sz w:val="18"/>
          <w:szCs w:val="18"/>
        </w:rPr>
      </w:pPr>
      <w:r w:rsidRPr="00FD7628">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rsidR="002E3658" w:rsidRPr="00FD7628" w:rsidRDefault="002E3658" w:rsidP="001B6B0C">
      <w:pPr>
        <w:tabs>
          <w:tab w:val="left" w:pos="360"/>
          <w:tab w:val="left" w:pos="720"/>
          <w:tab w:val="left" w:pos="1080"/>
        </w:tabs>
        <w:ind w:left="720" w:hanging="360"/>
        <w:rPr>
          <w:sz w:val="18"/>
          <w:szCs w:val="18"/>
        </w:rPr>
      </w:pPr>
      <w:r w:rsidRPr="00FD7628">
        <w:rPr>
          <w:bCs/>
          <w:sz w:val="18"/>
          <w:szCs w:val="18"/>
        </w:rPr>
        <w:tab/>
      </w:r>
      <w:r w:rsidRPr="00FD7628">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rsidR="002E3658" w:rsidRPr="00FD7628" w:rsidRDefault="002E3658" w:rsidP="001B6B0C">
      <w:pPr>
        <w:tabs>
          <w:tab w:val="left" w:pos="360"/>
          <w:tab w:val="left" w:pos="720"/>
          <w:tab w:val="left" w:pos="1080"/>
        </w:tabs>
        <w:ind w:left="720" w:hanging="360"/>
        <w:rPr>
          <w:sz w:val="18"/>
          <w:szCs w:val="18"/>
        </w:rPr>
      </w:pPr>
      <w:r w:rsidRPr="00FD7628">
        <w:rPr>
          <w:bCs/>
          <w:sz w:val="18"/>
          <w:szCs w:val="18"/>
        </w:rPr>
        <w:tab/>
      </w:r>
      <w:r>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Pr>
          <w:sz w:val="18"/>
          <w:szCs w:val="18"/>
        </w:rPr>
        <w:tab/>
      </w:r>
      <w:r>
        <w:rPr>
          <w:rFonts w:eastAsia="MS Mincho"/>
          <w:noProof/>
          <w:sz w:val="18"/>
          <w:szCs w:val="18"/>
        </w:rPr>
        <w:tab/>
      </w:r>
      <w:r w:rsidRPr="00FD7628">
        <w:rPr>
          <w:sz w:val="18"/>
          <w:szCs w:val="18"/>
        </w:rPr>
        <w:fldChar w:fldCharType="end"/>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rsidR="002E3658" w:rsidRPr="00272255" w:rsidRDefault="002E3658" w:rsidP="001B6B0C">
      <w:pPr>
        <w:tabs>
          <w:tab w:val="left" w:pos="360"/>
          <w:tab w:val="left" w:pos="720"/>
          <w:tab w:val="left" w:pos="1080"/>
        </w:tabs>
        <w:ind w:left="720" w:hanging="360"/>
        <w:rPr>
          <w:noProof/>
          <w:sz w:val="18"/>
          <w:szCs w:val="18"/>
          <w:highlight w:val="lightGray"/>
        </w:rPr>
      </w:pPr>
      <w:r>
        <w:rPr>
          <w:bCs/>
          <w:sz w:val="18"/>
          <w:szCs w:val="18"/>
        </w:rPr>
        <w:tab/>
      </w:r>
      <w:r w:rsidRPr="00FD7628">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Pr>
          <w:sz w:val="18"/>
          <w:szCs w:val="18"/>
        </w:rPr>
        <w:tab/>
      </w:r>
      <w:r w:rsidRPr="00FD7628">
        <w:rPr>
          <w:rFonts w:eastAsia="MS Mincho"/>
          <w:noProof/>
          <w:sz w:val="18"/>
          <w:szCs w:val="18"/>
        </w:rPr>
        <w:t> </w:t>
      </w:r>
      <w:r w:rsidRPr="00FD7628">
        <w:rPr>
          <w:rFonts w:eastAsia="MS Mincho"/>
          <w:noProof/>
          <w:sz w:val="18"/>
          <w:szCs w:val="18"/>
        </w:rPr>
        <w:t>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rsidR="002E3658" w:rsidRPr="00272255" w:rsidRDefault="002E3658" w:rsidP="001B6B0C">
      <w:pPr>
        <w:tabs>
          <w:tab w:val="left" w:pos="360"/>
          <w:tab w:val="left" w:pos="720"/>
          <w:tab w:val="left" w:pos="1080"/>
        </w:tabs>
        <w:ind w:left="720" w:hanging="360"/>
        <w:rPr>
          <w:noProof/>
          <w:sz w:val="18"/>
          <w:szCs w:val="18"/>
          <w:highlight w:val="lightGray"/>
        </w:rPr>
      </w:pPr>
    </w:p>
    <w:p w:rsidR="002E3658" w:rsidRPr="00FD7628" w:rsidRDefault="002E3658" w:rsidP="001B6B0C">
      <w:pPr>
        <w:tabs>
          <w:tab w:val="left" w:pos="360"/>
        </w:tabs>
        <w:ind w:left="720" w:hanging="360"/>
        <w:rPr>
          <w:sz w:val="18"/>
          <w:szCs w:val="18"/>
        </w:rPr>
      </w:pPr>
      <w:r w:rsidRPr="00FD7628">
        <w:rPr>
          <w:sz w:val="18"/>
          <w:szCs w:val="18"/>
        </w:rPr>
        <w:tab/>
      </w:r>
      <w:r w:rsidRPr="00FD7628">
        <w:rPr>
          <w:sz w:val="18"/>
          <w:szCs w:val="18"/>
        </w:rPr>
        <w:tab/>
        <w:t xml:space="preserve">Summarize overall </w:t>
      </w:r>
      <w:r>
        <w:rPr>
          <w:sz w:val="18"/>
          <w:szCs w:val="18"/>
        </w:rPr>
        <w:t xml:space="preserve">biological, chemical and physical functions </w:t>
      </w:r>
      <w:r w:rsidRPr="00FD7628">
        <w:rPr>
          <w:sz w:val="18"/>
          <w:szCs w:val="18"/>
        </w:rPr>
        <w:t xml:space="preserve">being performed: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Pr>
          <w:rFonts w:eastAsia="MS Mincho"/>
          <w:noProof/>
          <w:sz w:val="18"/>
          <w:szCs w:val="18"/>
        </w:rPr>
        <w:t>Wetland area collects water in a depression. There is subsurface flow after periods with rain rainfall levels.  After poll levels receed slightly, most water is lost via evaporation</w:t>
      </w:r>
      <w:r w:rsidRPr="00FD7628">
        <w:rPr>
          <w:sz w:val="18"/>
          <w:szCs w:val="18"/>
        </w:rPr>
        <w:fldChar w:fldCharType="end"/>
      </w:r>
      <w:r w:rsidRPr="00FD7628">
        <w:rPr>
          <w:sz w:val="18"/>
          <w:szCs w:val="18"/>
        </w:rPr>
        <w:t>.</w:t>
      </w:r>
    </w:p>
    <w:p w:rsidR="002E3658" w:rsidRDefault="002E3658" w:rsidP="00576F43">
      <w:pPr>
        <w:tabs>
          <w:tab w:val="left" w:pos="360"/>
        </w:tabs>
        <w:ind w:left="360" w:hanging="360"/>
        <w:rPr>
          <w:b/>
          <w:sz w:val="18"/>
          <w:szCs w:val="18"/>
        </w:rPr>
      </w:pPr>
    </w:p>
    <w:p w:rsidR="002E3658" w:rsidRDefault="002E3658" w:rsidP="00576F43">
      <w:pPr>
        <w:tabs>
          <w:tab w:val="left" w:pos="360"/>
        </w:tabs>
        <w:ind w:left="360" w:hanging="360"/>
        <w:rPr>
          <w:b/>
          <w:sz w:val="18"/>
          <w:szCs w:val="18"/>
        </w:rPr>
      </w:pPr>
    </w:p>
    <w:p w:rsidR="002E3658" w:rsidRDefault="002E3658" w:rsidP="00576F43">
      <w:pPr>
        <w:tabs>
          <w:tab w:val="left" w:pos="360"/>
        </w:tabs>
        <w:ind w:left="360" w:hanging="360"/>
        <w:rPr>
          <w:b/>
          <w:sz w:val="18"/>
          <w:szCs w:val="18"/>
        </w:rPr>
      </w:pPr>
    </w:p>
    <w:p w:rsidR="002E3658" w:rsidRDefault="002E3658" w:rsidP="00576F43">
      <w:pPr>
        <w:tabs>
          <w:tab w:val="left" w:pos="360"/>
        </w:tabs>
        <w:ind w:left="360" w:hanging="360"/>
        <w:rPr>
          <w:b/>
          <w:sz w:val="18"/>
          <w:szCs w:val="18"/>
        </w:rPr>
      </w:pPr>
      <w:r>
        <w:rPr>
          <w:b/>
          <w:sz w:val="18"/>
          <w:szCs w:val="18"/>
        </w:rPr>
        <w:t>C.</w:t>
      </w:r>
      <w:r w:rsidRPr="00245D11">
        <w:rPr>
          <w:b/>
          <w:sz w:val="18"/>
          <w:szCs w:val="18"/>
        </w:rPr>
        <w:tab/>
      </w:r>
      <w:r w:rsidRPr="003709EC">
        <w:rPr>
          <w:rFonts w:ascii="Times New Roman Bold" w:hAnsi="Times New Roman Bold"/>
          <w:b/>
          <w:caps/>
          <w:sz w:val="18"/>
          <w:szCs w:val="18"/>
        </w:rPr>
        <w:t xml:space="preserve">Significant nexus determination </w:t>
      </w:r>
    </w:p>
    <w:p w:rsidR="002E3658" w:rsidRDefault="002E3658" w:rsidP="00576F43">
      <w:pPr>
        <w:tabs>
          <w:tab w:val="left" w:pos="360"/>
        </w:tabs>
        <w:ind w:left="360" w:hanging="360"/>
        <w:rPr>
          <w:b/>
          <w:sz w:val="18"/>
          <w:szCs w:val="18"/>
        </w:rPr>
      </w:pPr>
    </w:p>
    <w:p w:rsidR="002E3658" w:rsidRPr="00B14FD2" w:rsidRDefault="002E3658" w:rsidP="0057652E">
      <w:pPr>
        <w:tabs>
          <w:tab w:val="left" w:pos="360"/>
        </w:tabs>
        <w:ind w:left="360"/>
        <w:rPr>
          <w:b/>
          <w:sz w:val="18"/>
          <w:szCs w:val="18"/>
        </w:rPr>
      </w:pPr>
      <w:r w:rsidRPr="00B14FD2">
        <w:rPr>
          <w:b/>
          <w:sz w:val="18"/>
          <w:szCs w:val="18"/>
        </w:rPr>
        <w:t xml:space="preserve">A significant nexus analysis will assess the flow characteristics and functions of the tributary itself and the functions performed by any wetlands adjacent to the tributary to determine if they significantly affect the chemical, physical, and biological integrity of a TNW.  For each of the following situations, a significant nexus exists if the tributary, in combination with all of its adjacent wetlands, has more than a speculative or insubstantial effect on the chemical, physical and/or biological integrity of a TNW.  Considerations when evaluating significant nexus include, but are not limited to the volume, duration, and frequency of the flow of water in the tributary and its proximity to a TNW, and the functions performed by the tributary and all its adjacent wetlands.  It is not appropriate to determine significant nexus based solely on any specific threshold of distance (e.g. between a tributary and its adjacent wetland or between a tributary and the TNW). Similarly, the fact an adjacent wetland lies within or outside of a floodplain is not solely determinative of significant nexus. </w:t>
      </w:r>
    </w:p>
    <w:p w:rsidR="002E3658" w:rsidRPr="00B14FD2" w:rsidRDefault="002E3658" w:rsidP="0057652E">
      <w:pPr>
        <w:tabs>
          <w:tab w:val="left" w:pos="360"/>
        </w:tabs>
        <w:ind w:left="360"/>
        <w:rPr>
          <w:b/>
          <w:sz w:val="18"/>
          <w:szCs w:val="18"/>
        </w:rPr>
      </w:pPr>
    </w:p>
    <w:p w:rsidR="002E3658" w:rsidRPr="00B14FD2" w:rsidRDefault="002E3658" w:rsidP="0057652E">
      <w:pPr>
        <w:tabs>
          <w:tab w:val="left" w:pos="360"/>
        </w:tabs>
        <w:ind w:left="360"/>
        <w:rPr>
          <w:b/>
          <w:sz w:val="18"/>
          <w:szCs w:val="18"/>
        </w:rPr>
      </w:pPr>
      <w:r w:rsidRPr="00B14FD2">
        <w:rPr>
          <w:b/>
          <w:sz w:val="18"/>
          <w:szCs w:val="18"/>
        </w:rPr>
        <w:t xml:space="preserve">Draw connections between the features documented and the effects on the TNW, as identified in the </w:t>
      </w:r>
      <w:r w:rsidRPr="00B14FD2">
        <w:rPr>
          <w:b/>
          <w:i/>
          <w:sz w:val="18"/>
          <w:szCs w:val="18"/>
        </w:rPr>
        <w:t>Rapanos</w:t>
      </w:r>
      <w:r w:rsidRPr="00B14FD2">
        <w:rPr>
          <w:b/>
          <w:sz w:val="18"/>
          <w:szCs w:val="18"/>
        </w:rPr>
        <w:t xml:space="preserve"> Guidance and discussed in the Instructional Guidebook. Factors to consider include, for example:</w:t>
      </w:r>
    </w:p>
    <w:p w:rsidR="002E3658" w:rsidRPr="00B14FD2" w:rsidRDefault="002E3658" w:rsidP="0057652E">
      <w:pPr>
        <w:numPr>
          <w:ilvl w:val="0"/>
          <w:numId w:val="7"/>
        </w:numPr>
        <w:rPr>
          <w:sz w:val="18"/>
          <w:szCs w:val="18"/>
        </w:rPr>
      </w:pPr>
      <w:r w:rsidRPr="00B14FD2">
        <w:rPr>
          <w:sz w:val="18"/>
          <w:szCs w:val="18"/>
        </w:rPr>
        <w:t xml:space="preserve">Does the tributary, in combination with its adjacent wetlands (if any), have the capacity to carry pollutants or flood waters to TNWs, or to reduce the amount of pollutants or flood waters reaching a TNW?  </w:t>
      </w:r>
    </w:p>
    <w:p w:rsidR="002E3658" w:rsidRPr="00B14FD2" w:rsidRDefault="002E3658" w:rsidP="0057652E">
      <w:pPr>
        <w:numPr>
          <w:ilvl w:val="0"/>
          <w:numId w:val="7"/>
        </w:numPr>
        <w:rPr>
          <w:sz w:val="18"/>
          <w:szCs w:val="18"/>
        </w:rPr>
      </w:pPr>
      <w:r w:rsidRPr="00B14FD2">
        <w:rPr>
          <w:sz w:val="18"/>
          <w:szCs w:val="18"/>
        </w:rPr>
        <w:t xml:space="preserve">Does the tributary, in combination with its adjacent wetlands (if any), provide habitat and lifecycle support functions for fish and other species, such as feeding, nesting, spawning, or rearing young for species that are present in the TNW?   </w:t>
      </w:r>
    </w:p>
    <w:p w:rsidR="002E3658" w:rsidRPr="00B14FD2" w:rsidRDefault="002E3658" w:rsidP="0057652E">
      <w:pPr>
        <w:numPr>
          <w:ilvl w:val="0"/>
          <w:numId w:val="7"/>
        </w:numPr>
        <w:rPr>
          <w:sz w:val="18"/>
          <w:szCs w:val="18"/>
        </w:rPr>
      </w:pPr>
      <w:r w:rsidRPr="00B14FD2">
        <w:rPr>
          <w:sz w:val="18"/>
          <w:szCs w:val="18"/>
        </w:rPr>
        <w:t xml:space="preserve">Does the tributary, in combination with its adjacent wetlands (if any), have the capacity to transfer nutrients and organic carbon that support downstream foodwebs? </w:t>
      </w:r>
    </w:p>
    <w:p w:rsidR="002E3658" w:rsidRPr="00B14FD2" w:rsidRDefault="002E3658" w:rsidP="0057652E">
      <w:pPr>
        <w:numPr>
          <w:ilvl w:val="0"/>
          <w:numId w:val="7"/>
        </w:numPr>
        <w:rPr>
          <w:sz w:val="18"/>
          <w:szCs w:val="18"/>
        </w:rPr>
      </w:pPr>
      <w:r w:rsidRPr="00B14FD2">
        <w:rPr>
          <w:sz w:val="18"/>
          <w:szCs w:val="18"/>
        </w:rPr>
        <w:t xml:space="preserve">Does the tributary, in combination with its adjacent wetlands (if any), have other relationships to the physical, chemical, or biological integrity of the TNW?  </w:t>
      </w:r>
    </w:p>
    <w:p w:rsidR="002E3658" w:rsidRDefault="002E3658" w:rsidP="0057652E">
      <w:pPr>
        <w:rPr>
          <w:b/>
          <w:sz w:val="18"/>
          <w:szCs w:val="18"/>
        </w:rPr>
      </w:pPr>
    </w:p>
    <w:p w:rsidR="002E3658" w:rsidRDefault="002E3658" w:rsidP="0057652E">
      <w:pPr>
        <w:tabs>
          <w:tab w:val="left" w:pos="360"/>
        </w:tabs>
        <w:ind w:left="360" w:hanging="360"/>
        <w:rPr>
          <w:b/>
          <w:sz w:val="18"/>
          <w:szCs w:val="18"/>
        </w:rPr>
      </w:pPr>
      <w:r>
        <w:rPr>
          <w:b/>
          <w:sz w:val="18"/>
          <w:szCs w:val="18"/>
        </w:rPr>
        <w:tab/>
      </w:r>
      <w:r w:rsidRPr="00B14FD2">
        <w:rPr>
          <w:b/>
          <w:sz w:val="18"/>
          <w:szCs w:val="18"/>
        </w:rPr>
        <w:t>Note: the above list of considerations is not inclusive and other functions observed or known to occur should be documented below:</w:t>
      </w:r>
    </w:p>
    <w:p w:rsidR="002E3658" w:rsidRPr="006D59A8" w:rsidRDefault="002E3658" w:rsidP="00576F43">
      <w:pPr>
        <w:tabs>
          <w:tab w:val="left" w:pos="360"/>
        </w:tabs>
        <w:ind w:left="360" w:hanging="360"/>
        <w:rPr>
          <w:b/>
          <w:sz w:val="18"/>
          <w:szCs w:val="18"/>
        </w:rPr>
      </w:pPr>
    </w:p>
    <w:p w:rsidR="002E3658" w:rsidRDefault="002E3658" w:rsidP="00A80ECA">
      <w:pPr>
        <w:tabs>
          <w:tab w:val="left" w:pos="360"/>
          <w:tab w:val="left" w:pos="720"/>
          <w:tab w:val="left" w:pos="1080"/>
        </w:tabs>
        <w:ind w:left="720" w:hanging="720"/>
        <w:rPr>
          <w:sz w:val="18"/>
          <w:szCs w:val="18"/>
        </w:rPr>
      </w:pPr>
      <w:r w:rsidRPr="009A321F">
        <w:rPr>
          <w:b/>
          <w:bCs/>
          <w:sz w:val="18"/>
          <w:szCs w:val="18"/>
        </w:rPr>
        <w:tab/>
        <w:t>1</w:t>
      </w:r>
      <w:r>
        <w:rPr>
          <w:b/>
          <w:bCs/>
          <w:sz w:val="18"/>
          <w:szCs w:val="18"/>
        </w:rPr>
        <w:t>.</w:t>
      </w:r>
      <w:r w:rsidRPr="009A321F">
        <w:rPr>
          <w:b/>
          <w:bCs/>
          <w:sz w:val="18"/>
          <w:szCs w:val="18"/>
        </w:rPr>
        <w:tab/>
        <w:t xml:space="preserve">Significant nexus </w:t>
      </w:r>
      <w:r>
        <w:rPr>
          <w:b/>
          <w:bCs/>
          <w:sz w:val="18"/>
          <w:szCs w:val="18"/>
        </w:rPr>
        <w:t xml:space="preserve">findings </w:t>
      </w:r>
      <w:r w:rsidRPr="009A321F">
        <w:rPr>
          <w:b/>
          <w:bCs/>
          <w:sz w:val="18"/>
          <w:szCs w:val="18"/>
        </w:rPr>
        <w:t>for n</w:t>
      </w:r>
      <w:r w:rsidRPr="009A321F">
        <w:rPr>
          <w:b/>
          <w:sz w:val="18"/>
          <w:szCs w:val="18"/>
        </w:rPr>
        <w:t>on-</w:t>
      </w:r>
      <w:r>
        <w:rPr>
          <w:b/>
          <w:sz w:val="18"/>
          <w:szCs w:val="18"/>
        </w:rPr>
        <w:t>RPW</w:t>
      </w:r>
      <w:r w:rsidRPr="009A321F">
        <w:rPr>
          <w:b/>
          <w:sz w:val="18"/>
          <w:szCs w:val="18"/>
        </w:rPr>
        <w:t xml:space="preserve"> that </w:t>
      </w:r>
      <w:r>
        <w:rPr>
          <w:b/>
          <w:sz w:val="18"/>
          <w:szCs w:val="18"/>
        </w:rPr>
        <w:t xml:space="preserve">has no adjacent wetlands and </w:t>
      </w:r>
      <w:r w:rsidRPr="009A321F">
        <w:rPr>
          <w:b/>
          <w:sz w:val="18"/>
          <w:szCs w:val="18"/>
        </w:rPr>
        <w:t xml:space="preserve">flows </w:t>
      </w:r>
      <w:r>
        <w:rPr>
          <w:b/>
          <w:sz w:val="18"/>
          <w:szCs w:val="18"/>
        </w:rPr>
        <w:t xml:space="preserve">directly or indirectly into TNWs.  </w:t>
      </w:r>
      <w:r w:rsidRPr="00FA00B4">
        <w:rPr>
          <w:bCs/>
          <w:sz w:val="18"/>
          <w:szCs w:val="18"/>
        </w:rPr>
        <w:t xml:space="preserve">Explain findings of presence or absence of significant nexus below, </w:t>
      </w:r>
      <w:r>
        <w:rPr>
          <w:bCs/>
          <w:sz w:val="18"/>
          <w:szCs w:val="18"/>
        </w:rPr>
        <w:t xml:space="preserve">based on the tributary itself, then </w:t>
      </w:r>
      <w:r w:rsidRPr="00FA00B4">
        <w:rPr>
          <w:bCs/>
          <w:sz w:val="18"/>
          <w:szCs w:val="18"/>
        </w:rPr>
        <w:t>go to Section III.D</w:t>
      </w:r>
      <w:r>
        <w:rPr>
          <w:bCs/>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E812C5">
        <w:rPr>
          <w:sz w:val="18"/>
          <w:szCs w:val="18"/>
        </w:rPr>
        <w:t>.</w:t>
      </w:r>
    </w:p>
    <w:p w:rsidR="002E3658" w:rsidRDefault="002E3658" w:rsidP="00914AF5">
      <w:pPr>
        <w:tabs>
          <w:tab w:val="left" w:pos="360"/>
          <w:tab w:val="left" w:pos="1080"/>
        </w:tabs>
        <w:ind w:left="720" w:hanging="360"/>
        <w:rPr>
          <w:bCs/>
          <w:sz w:val="18"/>
          <w:szCs w:val="18"/>
        </w:rPr>
      </w:pPr>
      <w:r w:rsidRPr="007100A2">
        <w:rPr>
          <w:bCs/>
          <w:sz w:val="18"/>
          <w:szCs w:val="18"/>
        </w:rPr>
        <w:tab/>
      </w:r>
    </w:p>
    <w:p w:rsidR="002E3658" w:rsidRDefault="002E3658" w:rsidP="000E19BE">
      <w:pPr>
        <w:numPr>
          <w:ilvl w:val="0"/>
          <w:numId w:val="4"/>
        </w:numPr>
        <w:tabs>
          <w:tab w:val="left" w:pos="360"/>
          <w:tab w:val="left" w:pos="1080"/>
        </w:tabs>
        <w:rPr>
          <w:sz w:val="18"/>
          <w:szCs w:val="18"/>
        </w:rPr>
      </w:pPr>
      <w:r w:rsidRPr="009A321F">
        <w:rPr>
          <w:b/>
          <w:bCs/>
          <w:sz w:val="18"/>
          <w:szCs w:val="18"/>
        </w:rPr>
        <w:t xml:space="preserve">Significant nexus </w:t>
      </w:r>
      <w:r>
        <w:rPr>
          <w:b/>
          <w:bCs/>
          <w:sz w:val="18"/>
          <w:szCs w:val="18"/>
        </w:rPr>
        <w:t xml:space="preserve">findings </w:t>
      </w:r>
      <w:r w:rsidRPr="009A321F">
        <w:rPr>
          <w:b/>
          <w:bCs/>
          <w:sz w:val="18"/>
          <w:szCs w:val="18"/>
        </w:rPr>
        <w:t xml:space="preserve">for </w:t>
      </w:r>
      <w:r>
        <w:rPr>
          <w:b/>
          <w:bCs/>
          <w:sz w:val="18"/>
          <w:szCs w:val="18"/>
        </w:rPr>
        <w:t>non-RPW and its adjacent wetlands, where the non-RPW</w:t>
      </w:r>
      <w:r w:rsidRPr="009A321F">
        <w:rPr>
          <w:b/>
          <w:sz w:val="18"/>
          <w:szCs w:val="18"/>
        </w:rPr>
        <w:t xml:space="preserve"> flows </w:t>
      </w:r>
      <w:r>
        <w:rPr>
          <w:b/>
          <w:sz w:val="18"/>
          <w:szCs w:val="18"/>
        </w:rPr>
        <w:t>directly or indirectly into TNWs</w:t>
      </w:r>
      <w:r>
        <w:rPr>
          <w:b/>
          <w:noProof/>
          <w:sz w:val="18"/>
          <w:szCs w:val="18"/>
        </w:rPr>
        <w:t xml:space="preserve">.  </w:t>
      </w:r>
      <w:r w:rsidRPr="00D64D24">
        <w:rPr>
          <w:bCs/>
          <w:sz w:val="18"/>
          <w:szCs w:val="18"/>
        </w:rPr>
        <w:t xml:space="preserve">Explain findings of presence or absence of significant nexus below, </w:t>
      </w:r>
      <w:r>
        <w:rPr>
          <w:bCs/>
          <w:sz w:val="18"/>
          <w:szCs w:val="18"/>
        </w:rPr>
        <w:t xml:space="preserve">based on the tributary in combination with all of its adjacent wetlands, then </w:t>
      </w:r>
      <w:r w:rsidRPr="00D64D24">
        <w:rPr>
          <w:bCs/>
          <w:sz w:val="18"/>
          <w:szCs w:val="18"/>
        </w:rPr>
        <w:t>go to Section III.D</w:t>
      </w:r>
      <w:r w:rsidRPr="00F60C67">
        <w:rPr>
          <w:bCs/>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E812C5">
        <w:rPr>
          <w:sz w:val="18"/>
          <w:szCs w:val="18"/>
        </w:rPr>
        <w:t>.</w:t>
      </w:r>
    </w:p>
    <w:p w:rsidR="002E3658" w:rsidRDefault="002E3658" w:rsidP="001214FF">
      <w:pPr>
        <w:tabs>
          <w:tab w:val="left" w:pos="360"/>
          <w:tab w:val="left" w:pos="1080"/>
        </w:tabs>
        <w:rPr>
          <w:b/>
          <w:bCs/>
          <w:sz w:val="18"/>
          <w:szCs w:val="18"/>
        </w:rPr>
      </w:pPr>
    </w:p>
    <w:p w:rsidR="002E3658" w:rsidRPr="000E19BE" w:rsidRDefault="002E3658" w:rsidP="000E19BE">
      <w:pPr>
        <w:numPr>
          <w:ilvl w:val="0"/>
          <w:numId w:val="4"/>
        </w:numPr>
        <w:tabs>
          <w:tab w:val="left" w:pos="360"/>
          <w:tab w:val="left" w:pos="1080"/>
        </w:tabs>
        <w:rPr>
          <w:sz w:val="18"/>
          <w:szCs w:val="18"/>
        </w:rPr>
      </w:pPr>
      <w:r w:rsidRPr="000E19BE">
        <w:rPr>
          <w:b/>
          <w:bCs/>
          <w:sz w:val="18"/>
          <w:szCs w:val="18"/>
        </w:rPr>
        <w:t>Signi</w:t>
      </w:r>
      <w:r>
        <w:rPr>
          <w:b/>
          <w:bCs/>
          <w:sz w:val="18"/>
          <w:szCs w:val="18"/>
        </w:rPr>
        <w:t>ficant nexus findings for wetlands adjacent to an RPW but that do not directly abut the RPW.</w:t>
      </w:r>
      <w:r>
        <w:rPr>
          <w:bCs/>
          <w:sz w:val="18"/>
          <w:szCs w:val="18"/>
        </w:rPr>
        <w:t xml:space="preserve"> </w:t>
      </w:r>
      <w:r w:rsidRPr="00FA00B4">
        <w:rPr>
          <w:bCs/>
          <w:sz w:val="18"/>
          <w:szCs w:val="18"/>
        </w:rPr>
        <w:t>Explain findings of presence or absence of significant nexus below</w:t>
      </w:r>
      <w:r>
        <w:rPr>
          <w:bCs/>
          <w:sz w:val="18"/>
          <w:szCs w:val="18"/>
        </w:rPr>
        <w:t xml:space="preserve">, based on the tributary in combination with all of its adjacent wetlands, then </w:t>
      </w:r>
      <w:r w:rsidRPr="00FA00B4">
        <w:rPr>
          <w:bCs/>
          <w:sz w:val="18"/>
          <w:szCs w:val="18"/>
        </w:rPr>
        <w:t>go to Section III.D</w:t>
      </w:r>
      <w:r w:rsidRPr="00F60C67">
        <w:rPr>
          <w:bCs/>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E812C5">
        <w:rPr>
          <w:sz w:val="18"/>
          <w:szCs w:val="18"/>
        </w:rPr>
        <w:t>.</w:t>
      </w:r>
    </w:p>
    <w:p w:rsidR="002E3658" w:rsidRDefault="002E3658" w:rsidP="007E6568">
      <w:pPr>
        <w:tabs>
          <w:tab w:val="left" w:pos="360"/>
        </w:tabs>
        <w:ind w:left="360" w:hanging="360"/>
        <w:rPr>
          <w:b/>
          <w:sz w:val="18"/>
          <w:szCs w:val="18"/>
        </w:rPr>
      </w:pPr>
    </w:p>
    <w:p w:rsidR="002E3658" w:rsidRDefault="002E3658" w:rsidP="007E6568">
      <w:pPr>
        <w:tabs>
          <w:tab w:val="left" w:pos="360"/>
        </w:tabs>
        <w:ind w:left="360" w:hanging="360"/>
        <w:rPr>
          <w:b/>
          <w:sz w:val="18"/>
          <w:szCs w:val="18"/>
        </w:rPr>
      </w:pPr>
    </w:p>
    <w:p w:rsidR="002E3658" w:rsidRDefault="002E3658" w:rsidP="007E6568">
      <w:pPr>
        <w:tabs>
          <w:tab w:val="left" w:pos="360"/>
        </w:tabs>
        <w:ind w:left="360" w:hanging="360"/>
        <w:rPr>
          <w:sz w:val="18"/>
          <w:szCs w:val="18"/>
        </w:rPr>
      </w:pPr>
      <w:r w:rsidRPr="0007376E">
        <w:rPr>
          <w:b/>
          <w:sz w:val="18"/>
          <w:szCs w:val="18"/>
        </w:rPr>
        <w:t>D.</w:t>
      </w:r>
      <w:r w:rsidRPr="0007376E">
        <w:rPr>
          <w:b/>
          <w:sz w:val="18"/>
          <w:szCs w:val="18"/>
        </w:rPr>
        <w:tab/>
      </w:r>
      <w:r w:rsidRPr="003709EC">
        <w:rPr>
          <w:rFonts w:ascii="Times New Roman Bold" w:hAnsi="Times New Roman Bold"/>
          <w:b/>
          <w:caps/>
          <w:sz w:val="18"/>
          <w:szCs w:val="18"/>
        </w:rPr>
        <w:t>Determinations of Jurisdiction</w:t>
      </w:r>
      <w:r>
        <w:rPr>
          <w:rFonts w:ascii="Times New Roman Bold" w:hAnsi="Times New Roman Bold"/>
          <w:b/>
          <w:caps/>
          <w:sz w:val="18"/>
          <w:szCs w:val="18"/>
        </w:rPr>
        <w:t>al Findings. The subject waters/Wetlands are (check all that apply):</w:t>
      </w:r>
      <w:r w:rsidRPr="003709EC">
        <w:rPr>
          <w:rFonts w:ascii="Times New Roman Bold" w:hAnsi="Times New Roman Bold"/>
          <w:b/>
          <w:caps/>
          <w:sz w:val="18"/>
          <w:szCs w:val="18"/>
        </w:rPr>
        <w:t xml:space="preserve"> </w:t>
      </w:r>
    </w:p>
    <w:p w:rsidR="002E3658" w:rsidRPr="00A37A97" w:rsidRDefault="002E3658" w:rsidP="00B505B5">
      <w:pPr>
        <w:tabs>
          <w:tab w:val="left" w:pos="360"/>
        </w:tabs>
        <w:rPr>
          <w:sz w:val="18"/>
          <w:szCs w:val="18"/>
        </w:rPr>
      </w:pPr>
    </w:p>
    <w:p w:rsidR="002E3658" w:rsidRPr="00A37A97" w:rsidRDefault="002E3658" w:rsidP="00A37A97">
      <w:pPr>
        <w:numPr>
          <w:ilvl w:val="0"/>
          <w:numId w:val="3"/>
        </w:numPr>
        <w:tabs>
          <w:tab w:val="left" w:pos="360"/>
          <w:tab w:val="left" w:pos="1080"/>
        </w:tabs>
        <w:rPr>
          <w:b/>
          <w:sz w:val="18"/>
          <w:szCs w:val="18"/>
        </w:rPr>
      </w:pPr>
      <w:r w:rsidRPr="00A37A97">
        <w:rPr>
          <w:b/>
          <w:sz w:val="18"/>
          <w:szCs w:val="18"/>
        </w:rPr>
        <w:t>T</w:t>
      </w:r>
      <w:r>
        <w:rPr>
          <w:b/>
          <w:sz w:val="18"/>
          <w:szCs w:val="18"/>
        </w:rPr>
        <w:t xml:space="preserve">NWs </w:t>
      </w:r>
      <w:r w:rsidRPr="00A37A97">
        <w:rPr>
          <w:b/>
          <w:sz w:val="18"/>
          <w:szCs w:val="18"/>
        </w:rPr>
        <w:t>and Adjacent Wetlands.</w:t>
      </w:r>
      <w:r w:rsidRPr="00A37A97">
        <w:rPr>
          <w:sz w:val="18"/>
          <w:szCs w:val="18"/>
        </w:rPr>
        <w:t xml:space="preserve">  </w:t>
      </w:r>
      <w:r>
        <w:rPr>
          <w:sz w:val="18"/>
          <w:szCs w:val="18"/>
        </w:rPr>
        <w:t>Check all that apply and p</w:t>
      </w:r>
      <w:r w:rsidRPr="00A37A97">
        <w:rPr>
          <w:sz w:val="18"/>
          <w:szCs w:val="18"/>
        </w:rPr>
        <w:t xml:space="preserve">rovide </w:t>
      </w:r>
      <w:r>
        <w:rPr>
          <w:sz w:val="18"/>
          <w:szCs w:val="18"/>
        </w:rPr>
        <w:t xml:space="preserve">size </w:t>
      </w:r>
      <w:r w:rsidRPr="00A37A97">
        <w:rPr>
          <w:sz w:val="18"/>
          <w:szCs w:val="18"/>
        </w:rPr>
        <w:t>estimates in review area:</w:t>
      </w:r>
    </w:p>
    <w:p w:rsidR="002E3658" w:rsidRPr="005048C6" w:rsidRDefault="002E3658" w:rsidP="005048C6">
      <w:pPr>
        <w:tabs>
          <w:tab w:val="left" w:pos="360"/>
          <w:tab w:val="left" w:pos="720"/>
          <w:tab w:val="left" w:pos="1080"/>
        </w:tabs>
        <w:rPr>
          <w:sz w:val="18"/>
          <w:szCs w:val="18"/>
        </w:rPr>
      </w:pPr>
      <w:r>
        <w:rPr>
          <w:b/>
          <w:noProof/>
          <w:sz w:val="18"/>
          <w:szCs w:val="18"/>
        </w:rPr>
        <w:tab/>
      </w:r>
      <w:r>
        <w:rPr>
          <w:b/>
          <w:noProof/>
          <w:sz w:val="18"/>
          <w:szCs w:val="18"/>
        </w:rPr>
        <w:tab/>
      </w:r>
      <w:r w:rsidRPr="00272255">
        <w:rPr>
          <w:b/>
          <w:noProof/>
          <w:sz w:val="18"/>
          <w:szCs w:val="18"/>
          <w:highlight w:val="lightGray"/>
        </w:rPr>
        <w:fldChar w:fldCharType="begin">
          <w:ffData>
            <w:name w:val="Check76"/>
            <w:enabled/>
            <w:calcOnExit w:val="0"/>
            <w:checkBox>
              <w:sizeAuto/>
              <w:default w:val="0"/>
            </w:checkBox>
          </w:ffData>
        </w:fldChar>
      </w:r>
      <w:r w:rsidRPr="00272255">
        <w:rPr>
          <w:b/>
          <w:noProof/>
          <w:sz w:val="18"/>
          <w:szCs w:val="18"/>
          <w:highlight w:val="lightGray"/>
        </w:rPr>
        <w:instrText xml:space="preserve"> FORMCHECKBOX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5048C6">
        <w:rPr>
          <w:b/>
          <w:sz w:val="18"/>
          <w:szCs w:val="18"/>
        </w:rPr>
        <w:t xml:space="preserve"> </w:t>
      </w:r>
      <w:r>
        <w:rPr>
          <w:sz w:val="18"/>
          <w:szCs w:val="18"/>
        </w:rPr>
        <w:t xml:space="preserve">TNWs: </w:t>
      </w:r>
      <w:r w:rsidRPr="00AA5BDC">
        <w:rPr>
          <w:sz w:val="18"/>
          <w:szCs w:val="18"/>
        </w:rPr>
        <w:fldChar w:fldCharType="begin">
          <w:ffData>
            <w:name w:val="Text544"/>
            <w:enabled/>
            <w:calcOnExit w:val="0"/>
            <w:textInput/>
          </w:ffData>
        </w:fldChar>
      </w:r>
      <w:r w:rsidRPr="00AA5BDC">
        <w:rPr>
          <w:sz w:val="18"/>
          <w:szCs w:val="18"/>
        </w:rPr>
        <w:instrText xml:space="preserve"> FORMTEXT </w:instrText>
      </w:r>
      <w:r w:rsidRPr="00AA5BDC">
        <w:rPr>
          <w:sz w:val="18"/>
          <w:szCs w:val="18"/>
        </w:rPr>
      </w:r>
      <w:r w:rsidRPr="00AA5BDC">
        <w:rPr>
          <w:sz w:val="18"/>
          <w:szCs w:val="18"/>
        </w:rPr>
        <w:fldChar w:fldCharType="separate"/>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sz w:val="18"/>
          <w:szCs w:val="18"/>
        </w:rPr>
        <w:fldChar w:fldCharType="end"/>
      </w:r>
      <w:r w:rsidRPr="00AA5BDC">
        <w:rPr>
          <w:sz w:val="18"/>
          <w:szCs w:val="18"/>
        </w:rPr>
        <w:t>linear feet</w:t>
      </w:r>
      <w:r w:rsidRPr="00AA5BDC">
        <w:rPr>
          <w:sz w:val="18"/>
          <w:szCs w:val="18"/>
        </w:rPr>
        <w:fldChar w:fldCharType="begin">
          <w:ffData>
            <w:name w:val="Text544"/>
            <w:enabled/>
            <w:calcOnExit w:val="0"/>
            <w:textInput/>
          </w:ffData>
        </w:fldChar>
      </w:r>
      <w:r w:rsidRPr="00AA5BDC">
        <w:rPr>
          <w:sz w:val="18"/>
          <w:szCs w:val="18"/>
        </w:rPr>
        <w:instrText xml:space="preserve"> FORMTEXT </w:instrText>
      </w:r>
      <w:r w:rsidRPr="00AA5BDC">
        <w:rPr>
          <w:sz w:val="18"/>
          <w:szCs w:val="18"/>
        </w:rPr>
      </w:r>
      <w:r w:rsidRPr="00AA5BDC">
        <w:rPr>
          <w:sz w:val="18"/>
          <w:szCs w:val="18"/>
        </w:rPr>
        <w:fldChar w:fldCharType="separate"/>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sz w:val="18"/>
          <w:szCs w:val="18"/>
        </w:rPr>
        <w:fldChar w:fldCharType="end"/>
      </w:r>
      <w:r w:rsidRPr="00AA5BDC">
        <w:rPr>
          <w:sz w:val="18"/>
          <w:szCs w:val="18"/>
        </w:rPr>
        <w:t>width (ft)</w:t>
      </w:r>
      <w:r>
        <w:rPr>
          <w:sz w:val="18"/>
          <w:szCs w:val="18"/>
        </w:rPr>
        <w:t>, Or,</w:t>
      </w:r>
      <w:r w:rsidRPr="00AA5BDC">
        <w:rPr>
          <w:sz w:val="18"/>
          <w:szCs w:val="18"/>
        </w:rPr>
        <w:t xml:space="preserve"> </w:t>
      </w:r>
      <w:r w:rsidRPr="00AA5BDC">
        <w:rPr>
          <w:sz w:val="18"/>
          <w:szCs w:val="18"/>
        </w:rPr>
        <w:fldChar w:fldCharType="begin">
          <w:ffData>
            <w:name w:val="Text544"/>
            <w:enabled/>
            <w:calcOnExit w:val="0"/>
            <w:textInput/>
          </w:ffData>
        </w:fldChar>
      </w:r>
      <w:r w:rsidRPr="00AA5BDC">
        <w:rPr>
          <w:sz w:val="18"/>
          <w:szCs w:val="18"/>
        </w:rPr>
        <w:instrText xml:space="preserve"> FORMTEXT </w:instrText>
      </w:r>
      <w:r w:rsidRPr="00AA5BDC">
        <w:rPr>
          <w:sz w:val="18"/>
          <w:szCs w:val="18"/>
        </w:rPr>
      </w:r>
      <w:r w:rsidRPr="00AA5BDC">
        <w:rPr>
          <w:sz w:val="18"/>
          <w:szCs w:val="18"/>
        </w:rPr>
        <w:fldChar w:fldCharType="separate"/>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rFonts w:eastAsia="MS Mincho"/>
          <w:noProof/>
          <w:sz w:val="18"/>
          <w:szCs w:val="18"/>
        </w:rPr>
        <w:t> </w:t>
      </w:r>
      <w:r w:rsidRPr="00AA5BDC">
        <w:rPr>
          <w:sz w:val="18"/>
          <w:szCs w:val="18"/>
        </w:rPr>
        <w:fldChar w:fldCharType="end"/>
      </w:r>
      <w:r w:rsidRPr="00AA5BDC">
        <w:rPr>
          <w:sz w:val="18"/>
          <w:szCs w:val="18"/>
        </w:rPr>
        <w:t xml:space="preserve">acres.   </w:t>
      </w:r>
    </w:p>
    <w:p w:rsidR="002E3658" w:rsidRDefault="002E3658" w:rsidP="005048C6">
      <w:pPr>
        <w:tabs>
          <w:tab w:val="left" w:pos="360"/>
          <w:tab w:val="left" w:pos="720"/>
          <w:tab w:val="left" w:pos="1080"/>
        </w:tabs>
        <w:rPr>
          <w:noProof/>
          <w:sz w:val="18"/>
          <w:szCs w:val="18"/>
        </w:rPr>
      </w:pPr>
      <w:r w:rsidRPr="005048C6">
        <w:rPr>
          <w:b/>
          <w:noProof/>
          <w:sz w:val="18"/>
          <w:szCs w:val="18"/>
        </w:rPr>
        <w:tab/>
      </w:r>
      <w:r w:rsidRPr="005048C6">
        <w:rPr>
          <w:b/>
          <w:noProof/>
          <w:sz w:val="18"/>
          <w:szCs w:val="18"/>
        </w:rPr>
        <w:tab/>
      </w:r>
      <w:r w:rsidRPr="00272255">
        <w:rPr>
          <w:b/>
          <w:noProof/>
          <w:sz w:val="18"/>
          <w:szCs w:val="18"/>
          <w:highlight w:val="lightGray"/>
        </w:rPr>
        <w:fldChar w:fldCharType="begin">
          <w:ffData>
            <w:name w:val="Check76"/>
            <w:enabled/>
            <w:calcOnExit w:val="0"/>
            <w:checkBox>
              <w:sizeAuto/>
              <w:default w:val="0"/>
            </w:checkBox>
          </w:ffData>
        </w:fldChar>
      </w:r>
      <w:r w:rsidRPr="00272255">
        <w:rPr>
          <w:b/>
          <w:noProof/>
          <w:sz w:val="18"/>
          <w:szCs w:val="18"/>
          <w:highlight w:val="lightGray"/>
        </w:rPr>
        <w:instrText xml:space="preserve"> FORMCHECKBOX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5048C6">
        <w:rPr>
          <w:b/>
          <w:noProof/>
          <w:sz w:val="18"/>
          <w:szCs w:val="18"/>
        </w:rPr>
        <w:t xml:space="preserve"> </w:t>
      </w:r>
      <w:r w:rsidRPr="005048C6">
        <w:rPr>
          <w:noProof/>
          <w:sz w:val="18"/>
          <w:szCs w:val="18"/>
        </w:rPr>
        <w:t xml:space="preserve">Wetlands adjacent to </w:t>
      </w:r>
      <w:r>
        <w:rPr>
          <w:noProof/>
          <w:sz w:val="18"/>
          <w:szCs w:val="18"/>
        </w:rPr>
        <w:t xml:space="preserve">TNWs: </w:t>
      </w:r>
      <w:r w:rsidRPr="00170B1E">
        <w:rPr>
          <w:sz w:val="18"/>
          <w:szCs w:val="18"/>
        </w:rPr>
        <w:fldChar w:fldCharType="begin">
          <w:ffData>
            <w:name w:val="Text544"/>
            <w:enabled/>
            <w:calcOnExit w:val="0"/>
            <w:textInput/>
          </w:ffData>
        </w:fldChar>
      </w:r>
      <w:r w:rsidRPr="00170B1E">
        <w:rPr>
          <w:sz w:val="18"/>
          <w:szCs w:val="18"/>
        </w:rPr>
        <w:instrText xml:space="preserve"> FORMTEXT </w:instrText>
      </w:r>
      <w:r w:rsidRPr="00170B1E">
        <w:rPr>
          <w:sz w:val="18"/>
          <w:szCs w:val="18"/>
        </w:rPr>
      </w:r>
      <w:r w:rsidRPr="00170B1E">
        <w:rPr>
          <w:sz w:val="18"/>
          <w:szCs w:val="18"/>
        </w:rPr>
        <w:fldChar w:fldCharType="separate"/>
      </w:r>
      <w:r w:rsidRPr="00170B1E">
        <w:rPr>
          <w:rFonts w:eastAsia="MS Mincho"/>
          <w:noProof/>
          <w:sz w:val="18"/>
          <w:szCs w:val="18"/>
        </w:rPr>
        <w:t> </w:t>
      </w:r>
      <w:r w:rsidRPr="00170B1E">
        <w:rPr>
          <w:rFonts w:eastAsia="MS Mincho"/>
          <w:noProof/>
          <w:sz w:val="18"/>
          <w:szCs w:val="18"/>
        </w:rPr>
        <w:t> </w:t>
      </w:r>
      <w:r w:rsidRPr="00170B1E">
        <w:rPr>
          <w:rFonts w:eastAsia="MS Mincho"/>
          <w:noProof/>
          <w:sz w:val="18"/>
          <w:szCs w:val="18"/>
        </w:rPr>
        <w:t> </w:t>
      </w:r>
      <w:r w:rsidRPr="00170B1E">
        <w:rPr>
          <w:rFonts w:eastAsia="MS Mincho"/>
          <w:noProof/>
          <w:sz w:val="18"/>
          <w:szCs w:val="18"/>
        </w:rPr>
        <w:t> </w:t>
      </w:r>
      <w:r w:rsidRPr="00170B1E">
        <w:rPr>
          <w:rFonts w:eastAsia="MS Mincho"/>
          <w:noProof/>
          <w:sz w:val="18"/>
          <w:szCs w:val="18"/>
        </w:rPr>
        <w:t> </w:t>
      </w:r>
      <w:r w:rsidRPr="00170B1E">
        <w:rPr>
          <w:sz w:val="18"/>
          <w:szCs w:val="18"/>
        </w:rPr>
        <w:fldChar w:fldCharType="end"/>
      </w:r>
      <w:r w:rsidRPr="00170B1E">
        <w:rPr>
          <w:sz w:val="18"/>
          <w:szCs w:val="18"/>
        </w:rPr>
        <w:t>acres.</w:t>
      </w:r>
    </w:p>
    <w:p w:rsidR="002E3658" w:rsidRDefault="002E3658" w:rsidP="00A82DCA">
      <w:pPr>
        <w:tabs>
          <w:tab w:val="left" w:pos="360"/>
          <w:tab w:val="left" w:pos="1080"/>
        </w:tabs>
        <w:ind w:left="360"/>
        <w:rPr>
          <w:b/>
          <w:sz w:val="18"/>
          <w:szCs w:val="18"/>
        </w:rPr>
      </w:pPr>
    </w:p>
    <w:p w:rsidR="002E3658" w:rsidRPr="00A37A97" w:rsidRDefault="002E3658" w:rsidP="005048C6">
      <w:pPr>
        <w:numPr>
          <w:ilvl w:val="0"/>
          <w:numId w:val="3"/>
        </w:numPr>
        <w:tabs>
          <w:tab w:val="left" w:pos="360"/>
          <w:tab w:val="left" w:pos="1080"/>
        </w:tabs>
        <w:rPr>
          <w:b/>
          <w:sz w:val="18"/>
          <w:szCs w:val="18"/>
        </w:rPr>
      </w:pPr>
      <w:r w:rsidRPr="00A37A97">
        <w:rPr>
          <w:b/>
          <w:bCs/>
          <w:sz w:val="18"/>
          <w:szCs w:val="18"/>
        </w:rPr>
        <w:t xml:space="preserve">RPWs that flow directly or indirectly </w:t>
      </w:r>
      <w:r>
        <w:rPr>
          <w:b/>
          <w:bCs/>
          <w:sz w:val="18"/>
          <w:szCs w:val="18"/>
        </w:rPr>
        <w:t xml:space="preserve">into </w:t>
      </w:r>
      <w:r w:rsidRPr="00A37A97">
        <w:rPr>
          <w:b/>
          <w:bCs/>
          <w:sz w:val="18"/>
          <w:szCs w:val="18"/>
        </w:rPr>
        <w:t>TNW</w:t>
      </w:r>
      <w:r>
        <w:rPr>
          <w:b/>
          <w:bCs/>
          <w:sz w:val="18"/>
          <w:szCs w:val="18"/>
        </w:rPr>
        <w:t>s</w:t>
      </w:r>
      <w:r w:rsidRPr="00A37A97">
        <w:rPr>
          <w:b/>
          <w:bCs/>
          <w:sz w:val="18"/>
          <w:szCs w:val="18"/>
        </w:rPr>
        <w:t>.</w:t>
      </w:r>
      <w:r w:rsidRPr="00A37A97">
        <w:rPr>
          <w:rStyle w:val="FootnoteReference"/>
          <w:b/>
          <w:sz w:val="18"/>
          <w:szCs w:val="18"/>
        </w:rPr>
        <w:t xml:space="preserve"> </w:t>
      </w:r>
      <w:r w:rsidRPr="00A37A97">
        <w:rPr>
          <w:b/>
          <w:sz w:val="18"/>
          <w:szCs w:val="18"/>
        </w:rPr>
        <w:t xml:space="preserve"> </w:t>
      </w:r>
    </w:p>
    <w:p w:rsidR="002E3658" w:rsidRPr="008C60AD" w:rsidRDefault="002E3658" w:rsidP="00987C69">
      <w:pPr>
        <w:tabs>
          <w:tab w:val="left" w:pos="360"/>
          <w:tab w:val="left" w:pos="720"/>
          <w:tab w:val="left" w:pos="1080"/>
        </w:tabs>
        <w:ind w:left="1080" w:hanging="360"/>
        <w:rPr>
          <w:bCs/>
          <w:sz w:val="18"/>
          <w:szCs w:val="18"/>
        </w:rPr>
      </w:pPr>
      <w:r w:rsidRPr="00272255">
        <w:rPr>
          <w:b/>
          <w:noProof/>
          <w:sz w:val="18"/>
          <w:szCs w:val="18"/>
          <w:highlight w:val="lightGray"/>
        </w:rPr>
        <w:fldChar w:fldCharType="begin">
          <w:ffData>
            <w:name w:val="Check76"/>
            <w:enabled/>
            <w:calcOnExit w:val="0"/>
            <w:checkBox>
              <w:sizeAuto/>
              <w:default w:val="0"/>
            </w:checkBox>
          </w:ffData>
        </w:fldChar>
      </w:r>
      <w:r w:rsidRPr="00272255">
        <w:rPr>
          <w:b/>
          <w:noProof/>
          <w:sz w:val="18"/>
          <w:szCs w:val="18"/>
          <w:highlight w:val="lightGray"/>
        </w:rPr>
        <w:instrText xml:space="preserve"> FORMCHECKBOX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5048C6">
        <w:rPr>
          <w:b/>
          <w:noProof/>
          <w:sz w:val="18"/>
          <w:szCs w:val="18"/>
        </w:rPr>
        <w:t xml:space="preserve"> </w:t>
      </w:r>
      <w:r w:rsidRPr="00A37A97">
        <w:rPr>
          <w:sz w:val="18"/>
          <w:szCs w:val="18"/>
        </w:rPr>
        <w:t xml:space="preserve"> </w:t>
      </w:r>
      <w:r>
        <w:rPr>
          <w:sz w:val="18"/>
          <w:szCs w:val="18"/>
        </w:rPr>
        <w:t>T</w:t>
      </w:r>
      <w:r w:rsidRPr="00A37A97">
        <w:rPr>
          <w:bCs/>
          <w:sz w:val="18"/>
          <w:szCs w:val="18"/>
        </w:rPr>
        <w:t>ributaries of TNW</w:t>
      </w:r>
      <w:r>
        <w:rPr>
          <w:bCs/>
          <w:sz w:val="18"/>
          <w:szCs w:val="18"/>
        </w:rPr>
        <w:t xml:space="preserve">s </w:t>
      </w:r>
      <w:r w:rsidRPr="00A37A97">
        <w:rPr>
          <w:bCs/>
          <w:sz w:val="18"/>
          <w:szCs w:val="18"/>
        </w:rPr>
        <w:t>where tributaries typically flow year-round are jurisdictional.</w:t>
      </w:r>
      <w:r>
        <w:rPr>
          <w:bCs/>
          <w:sz w:val="18"/>
          <w:szCs w:val="18"/>
        </w:rPr>
        <w:t xml:space="preserve"> </w:t>
      </w:r>
      <w:r w:rsidRPr="008C60AD">
        <w:rPr>
          <w:bCs/>
          <w:sz w:val="18"/>
          <w:szCs w:val="18"/>
        </w:rPr>
        <w:t xml:space="preserve">Provide data </w:t>
      </w:r>
      <w:r>
        <w:rPr>
          <w:bCs/>
          <w:sz w:val="18"/>
          <w:szCs w:val="18"/>
        </w:rPr>
        <w:t xml:space="preserve">and rationale </w:t>
      </w:r>
      <w:r w:rsidRPr="008C60AD">
        <w:rPr>
          <w:bCs/>
          <w:sz w:val="18"/>
          <w:szCs w:val="18"/>
        </w:rPr>
        <w:t xml:space="preserve">indicating that tributary is perennial: </w:t>
      </w:r>
      <w:r w:rsidRPr="008C60AD">
        <w:rPr>
          <w:sz w:val="18"/>
          <w:szCs w:val="18"/>
        </w:rPr>
        <w:fldChar w:fldCharType="begin">
          <w:ffData>
            <w:name w:val="Text544"/>
            <w:enabled/>
            <w:calcOnExit w:val="0"/>
            <w:textInput/>
          </w:ffData>
        </w:fldChar>
      </w:r>
      <w:r w:rsidRPr="008C60AD">
        <w:rPr>
          <w:sz w:val="18"/>
          <w:szCs w:val="18"/>
        </w:rPr>
        <w:instrText xml:space="preserve"> FORMTEXT </w:instrText>
      </w:r>
      <w:r w:rsidRPr="008C60AD">
        <w:rPr>
          <w:sz w:val="18"/>
          <w:szCs w:val="18"/>
        </w:rPr>
      </w:r>
      <w:r w:rsidRPr="008C60AD">
        <w:rPr>
          <w:sz w:val="18"/>
          <w:szCs w:val="18"/>
        </w:rPr>
        <w:fldChar w:fldCharType="separate"/>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sz w:val="18"/>
          <w:szCs w:val="18"/>
        </w:rPr>
        <w:fldChar w:fldCharType="end"/>
      </w:r>
      <w:r w:rsidRPr="008C60AD">
        <w:rPr>
          <w:sz w:val="18"/>
          <w:szCs w:val="18"/>
        </w:rPr>
        <w:t>.</w:t>
      </w:r>
    </w:p>
    <w:p w:rsidR="002E3658" w:rsidRPr="00A37A97" w:rsidRDefault="002E3658" w:rsidP="00A82DCA">
      <w:pPr>
        <w:tabs>
          <w:tab w:val="left" w:pos="360"/>
          <w:tab w:val="left" w:pos="720"/>
          <w:tab w:val="left" w:pos="1080"/>
        </w:tabs>
        <w:ind w:left="1080" w:hanging="360"/>
        <w:rPr>
          <w:bCs/>
          <w:sz w:val="18"/>
          <w:szCs w:val="18"/>
        </w:rPr>
      </w:pPr>
      <w:r w:rsidRPr="00272255">
        <w:rPr>
          <w:b/>
          <w:noProof/>
          <w:sz w:val="18"/>
          <w:szCs w:val="18"/>
          <w:highlight w:val="lightGray"/>
        </w:rPr>
        <w:fldChar w:fldCharType="begin">
          <w:ffData>
            <w:name w:val="Check76"/>
            <w:enabled/>
            <w:calcOnExit w:val="0"/>
            <w:checkBox>
              <w:sizeAuto/>
              <w:default w:val="0"/>
            </w:checkBox>
          </w:ffData>
        </w:fldChar>
      </w:r>
      <w:r w:rsidRPr="00272255">
        <w:rPr>
          <w:b/>
          <w:noProof/>
          <w:sz w:val="18"/>
          <w:szCs w:val="18"/>
          <w:highlight w:val="lightGray"/>
        </w:rPr>
        <w:instrText xml:space="preserve"> FORMCHECKBOX </w:instrText>
      </w:r>
      <w:r w:rsidR="00645DF5">
        <w:rPr>
          <w:b/>
          <w:noProof/>
          <w:sz w:val="18"/>
          <w:szCs w:val="18"/>
          <w:highlight w:val="lightGray"/>
        </w:rPr>
      </w:r>
      <w:r w:rsidR="00645DF5">
        <w:rPr>
          <w:b/>
          <w:noProof/>
          <w:sz w:val="18"/>
          <w:szCs w:val="18"/>
          <w:highlight w:val="lightGray"/>
        </w:rPr>
        <w:fldChar w:fldCharType="separate"/>
      </w:r>
      <w:r w:rsidRPr="00272255">
        <w:rPr>
          <w:b/>
          <w:noProof/>
          <w:sz w:val="18"/>
          <w:szCs w:val="18"/>
          <w:highlight w:val="lightGray"/>
        </w:rPr>
        <w:fldChar w:fldCharType="end"/>
      </w:r>
      <w:r w:rsidRPr="005048C6">
        <w:rPr>
          <w:b/>
          <w:noProof/>
          <w:sz w:val="18"/>
          <w:szCs w:val="18"/>
        </w:rPr>
        <w:t xml:space="preserve"> </w:t>
      </w:r>
      <w:r w:rsidRPr="00A37A97">
        <w:rPr>
          <w:sz w:val="18"/>
          <w:szCs w:val="18"/>
        </w:rPr>
        <w:t xml:space="preserve"> </w:t>
      </w:r>
      <w:r>
        <w:rPr>
          <w:sz w:val="18"/>
          <w:szCs w:val="18"/>
        </w:rPr>
        <w:t>Tributaries</w:t>
      </w:r>
      <w:r w:rsidRPr="00A37A97">
        <w:rPr>
          <w:bCs/>
          <w:sz w:val="18"/>
          <w:szCs w:val="18"/>
        </w:rPr>
        <w:t xml:space="preserve"> of TNW where tributarie</w:t>
      </w:r>
      <w:r>
        <w:rPr>
          <w:bCs/>
          <w:sz w:val="18"/>
          <w:szCs w:val="18"/>
        </w:rPr>
        <w:t xml:space="preserve">s have continuous </w:t>
      </w:r>
      <w:r w:rsidRPr="007638DB">
        <w:rPr>
          <w:bCs/>
          <w:sz w:val="18"/>
          <w:szCs w:val="18"/>
        </w:rPr>
        <w:t xml:space="preserve">flow </w:t>
      </w:r>
      <w:r w:rsidRPr="007638DB">
        <w:rPr>
          <w:sz w:val="18"/>
          <w:szCs w:val="18"/>
        </w:rPr>
        <w:t>“seasonally</w:t>
      </w:r>
      <w:r w:rsidRPr="00FA7D8B">
        <w:rPr>
          <w:sz w:val="18"/>
          <w:szCs w:val="18"/>
        </w:rPr>
        <w:t>” (e.g., typically three months each year)</w:t>
      </w:r>
      <w:r>
        <w:rPr>
          <w:b/>
          <w:sz w:val="18"/>
          <w:szCs w:val="18"/>
        </w:rPr>
        <w:t xml:space="preserve"> </w:t>
      </w:r>
      <w:r w:rsidRPr="007638DB">
        <w:rPr>
          <w:bCs/>
          <w:sz w:val="18"/>
          <w:szCs w:val="18"/>
        </w:rPr>
        <w:t>are jurisdictional</w:t>
      </w:r>
      <w:r w:rsidRPr="008C60AD">
        <w:rPr>
          <w:bCs/>
          <w:sz w:val="18"/>
          <w:szCs w:val="18"/>
        </w:rPr>
        <w:t xml:space="preserve">.  Data supporting this conclusion </w:t>
      </w:r>
      <w:r>
        <w:rPr>
          <w:bCs/>
          <w:sz w:val="18"/>
          <w:szCs w:val="18"/>
        </w:rPr>
        <w:t>is</w:t>
      </w:r>
      <w:r w:rsidRPr="008C60AD">
        <w:rPr>
          <w:bCs/>
          <w:sz w:val="18"/>
          <w:szCs w:val="18"/>
        </w:rPr>
        <w:t xml:space="preserve"> provided at Section III.</w:t>
      </w:r>
      <w:r>
        <w:rPr>
          <w:bCs/>
          <w:sz w:val="18"/>
          <w:szCs w:val="18"/>
        </w:rPr>
        <w:t>B</w:t>
      </w:r>
      <w:r w:rsidRPr="008C60AD">
        <w:rPr>
          <w:bCs/>
          <w:sz w:val="18"/>
          <w:szCs w:val="18"/>
        </w:rPr>
        <w:t>.</w:t>
      </w:r>
      <w:r w:rsidRPr="00804B97">
        <w:rPr>
          <w:bCs/>
          <w:sz w:val="18"/>
          <w:szCs w:val="18"/>
        </w:rPr>
        <w:t xml:space="preserve"> </w:t>
      </w:r>
      <w:r>
        <w:rPr>
          <w:bCs/>
          <w:sz w:val="18"/>
          <w:szCs w:val="18"/>
        </w:rPr>
        <w:t xml:space="preserve"> </w:t>
      </w:r>
      <w:r w:rsidRPr="008C60AD">
        <w:rPr>
          <w:bCs/>
          <w:sz w:val="18"/>
          <w:szCs w:val="18"/>
        </w:rPr>
        <w:t xml:space="preserve">Provide </w:t>
      </w:r>
      <w:r>
        <w:rPr>
          <w:bCs/>
          <w:sz w:val="18"/>
          <w:szCs w:val="18"/>
        </w:rPr>
        <w:t xml:space="preserve">rationale </w:t>
      </w:r>
      <w:r w:rsidRPr="008C60AD">
        <w:rPr>
          <w:bCs/>
          <w:sz w:val="18"/>
          <w:szCs w:val="18"/>
        </w:rPr>
        <w:t xml:space="preserve">indicating that tributary </w:t>
      </w:r>
      <w:r>
        <w:rPr>
          <w:bCs/>
          <w:sz w:val="18"/>
          <w:szCs w:val="18"/>
        </w:rPr>
        <w:t>flows seasonally:</w:t>
      </w:r>
      <w:r w:rsidRPr="008C60AD">
        <w:rPr>
          <w:bCs/>
          <w:sz w:val="18"/>
          <w:szCs w:val="18"/>
        </w:rPr>
        <w:t xml:space="preserve"> </w:t>
      </w:r>
      <w:r w:rsidRPr="008C60AD">
        <w:rPr>
          <w:sz w:val="18"/>
          <w:szCs w:val="18"/>
        </w:rPr>
        <w:fldChar w:fldCharType="begin">
          <w:ffData>
            <w:name w:val="Text544"/>
            <w:enabled/>
            <w:calcOnExit w:val="0"/>
            <w:textInput/>
          </w:ffData>
        </w:fldChar>
      </w:r>
      <w:r w:rsidRPr="008C60AD">
        <w:rPr>
          <w:sz w:val="18"/>
          <w:szCs w:val="18"/>
        </w:rPr>
        <w:instrText xml:space="preserve"> FORMTEXT </w:instrText>
      </w:r>
      <w:r w:rsidRPr="008C60AD">
        <w:rPr>
          <w:sz w:val="18"/>
          <w:szCs w:val="18"/>
        </w:rPr>
      </w:r>
      <w:r w:rsidRPr="008C60AD">
        <w:rPr>
          <w:sz w:val="18"/>
          <w:szCs w:val="18"/>
        </w:rPr>
        <w:fldChar w:fldCharType="separate"/>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rFonts w:eastAsia="MS Mincho"/>
          <w:noProof/>
          <w:sz w:val="18"/>
          <w:szCs w:val="18"/>
        </w:rPr>
        <w:t> </w:t>
      </w:r>
      <w:r w:rsidRPr="008C60AD">
        <w:rPr>
          <w:sz w:val="18"/>
          <w:szCs w:val="18"/>
        </w:rPr>
        <w:fldChar w:fldCharType="end"/>
      </w:r>
      <w:r w:rsidRPr="008C60AD">
        <w:rPr>
          <w:sz w:val="18"/>
          <w:szCs w:val="18"/>
        </w:rPr>
        <w:t>.</w:t>
      </w:r>
    </w:p>
    <w:p w:rsidR="002E3658" w:rsidRDefault="002E3658" w:rsidP="000B7C0A">
      <w:pPr>
        <w:pStyle w:val="Title"/>
        <w:tabs>
          <w:tab w:val="left" w:pos="360"/>
          <w:tab w:val="left" w:pos="720"/>
          <w:tab w:val="left" w:pos="1080"/>
        </w:tabs>
        <w:ind w:left="360" w:hanging="360"/>
        <w:rPr>
          <w:b w:val="0"/>
          <w:bCs/>
          <w:sz w:val="18"/>
          <w:szCs w:val="18"/>
        </w:rPr>
      </w:pPr>
    </w:p>
    <w:p w:rsidR="002E3658" w:rsidRDefault="002E3658" w:rsidP="008B2B8F">
      <w:pPr>
        <w:pStyle w:val="Title"/>
        <w:tabs>
          <w:tab w:val="left" w:pos="360"/>
          <w:tab w:val="left" w:pos="720"/>
          <w:tab w:val="left" w:pos="1080"/>
        </w:tabs>
        <w:ind w:left="360" w:hanging="360"/>
        <w:jc w:val="left"/>
        <w:rPr>
          <w:b w:val="0"/>
          <w:bCs/>
          <w:sz w:val="18"/>
          <w:szCs w:val="18"/>
        </w:rPr>
      </w:pPr>
      <w:r>
        <w:rPr>
          <w:b w:val="0"/>
          <w:bCs/>
          <w:sz w:val="18"/>
          <w:szCs w:val="18"/>
        </w:rPr>
        <w:lastRenderedPageBreak/>
        <w:tab/>
      </w:r>
      <w:r w:rsidRPr="00783934">
        <w:rPr>
          <w:b w:val="0"/>
          <w:bCs/>
          <w:sz w:val="18"/>
          <w:szCs w:val="18"/>
        </w:rPr>
        <w:tab/>
      </w:r>
    </w:p>
    <w:p w:rsidR="002E3658" w:rsidRDefault="002E3658" w:rsidP="008B2B8F">
      <w:pPr>
        <w:pStyle w:val="Title"/>
        <w:tabs>
          <w:tab w:val="left" w:pos="360"/>
          <w:tab w:val="left" w:pos="720"/>
          <w:tab w:val="left" w:pos="1080"/>
        </w:tabs>
        <w:ind w:left="360" w:hanging="360"/>
        <w:jc w:val="left"/>
        <w:rPr>
          <w:b w:val="0"/>
          <w:bCs/>
          <w:sz w:val="18"/>
          <w:szCs w:val="18"/>
        </w:rPr>
      </w:pPr>
    </w:p>
    <w:p w:rsidR="002E3658" w:rsidRDefault="002E3658" w:rsidP="008B2B8F">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Pr>
          <w:b w:val="0"/>
          <w:bCs/>
          <w:sz w:val="18"/>
          <w:szCs w:val="18"/>
        </w:rPr>
        <w:tab/>
      </w:r>
      <w:r w:rsidRPr="00783934">
        <w:rPr>
          <w:b w:val="0"/>
          <w:bCs/>
          <w:sz w:val="18"/>
          <w:szCs w:val="18"/>
        </w:rPr>
        <w:t>Provide estimates for jurisdictional waters in the review area (check all that apply):</w:t>
      </w:r>
    </w:p>
    <w:p w:rsidR="002E3658" w:rsidRDefault="002E3658" w:rsidP="008B2B8F">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Pr="00783934">
        <w:rPr>
          <w:b w:val="0"/>
          <w:sz w:val="18"/>
          <w:szCs w:val="18"/>
        </w:rPr>
        <w:tab/>
      </w:r>
      <w:r w:rsidRPr="00272255">
        <w:rPr>
          <w:b w:val="0"/>
          <w:noProof/>
          <w:sz w:val="18"/>
          <w:szCs w:val="18"/>
          <w:highlight w:val="lightGray"/>
        </w:rPr>
        <w:fldChar w:fldCharType="begin">
          <w:ffData>
            <w:name w:val="Check76"/>
            <w:enabled/>
            <w:calcOnExit w:val="0"/>
            <w:checkBox>
              <w:sizeAuto/>
              <w:default w:val="0"/>
            </w:checkBox>
          </w:ffData>
        </w:fldChar>
      </w:r>
      <w:r w:rsidRPr="00272255">
        <w:rPr>
          <w:b w:val="0"/>
          <w:noProof/>
          <w:sz w:val="18"/>
          <w:szCs w:val="18"/>
          <w:highlight w:val="lightGray"/>
        </w:rPr>
        <w:instrText xml:space="preserve"> FORMCHECKBOX </w:instrText>
      </w:r>
      <w:r w:rsidR="00645DF5">
        <w:rPr>
          <w:b w:val="0"/>
          <w:noProof/>
          <w:sz w:val="18"/>
          <w:szCs w:val="18"/>
          <w:highlight w:val="lightGray"/>
        </w:rPr>
      </w:r>
      <w:r w:rsidR="00645DF5">
        <w:rPr>
          <w:b w:val="0"/>
          <w:noProof/>
          <w:sz w:val="18"/>
          <w:szCs w:val="18"/>
          <w:highlight w:val="lightGray"/>
        </w:rPr>
        <w:fldChar w:fldCharType="separate"/>
      </w:r>
      <w:r w:rsidRPr="00272255">
        <w:rPr>
          <w:b w:val="0"/>
          <w:noProof/>
          <w:sz w:val="18"/>
          <w:szCs w:val="18"/>
          <w:highlight w:val="lightGray"/>
        </w:rPr>
        <w:fldChar w:fldCharType="end"/>
      </w:r>
      <w:r w:rsidRPr="00783934">
        <w:rPr>
          <w:b w:val="0"/>
          <w:sz w:val="18"/>
          <w:szCs w:val="18"/>
        </w:rPr>
        <w:t xml:space="preserve">  </w:t>
      </w:r>
      <w:r>
        <w:rPr>
          <w:b w:val="0"/>
          <w:sz w:val="18"/>
          <w:szCs w:val="18"/>
        </w:rPr>
        <w:t>Tributary waters: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 xml:space="preserve"> linear feet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width (ft).</w:t>
      </w:r>
      <w:r w:rsidRPr="00783934">
        <w:rPr>
          <w:sz w:val="18"/>
          <w:szCs w:val="18"/>
        </w:rPr>
        <w:t xml:space="preserve">    </w:t>
      </w:r>
    </w:p>
    <w:p w:rsidR="002E3658" w:rsidRPr="00783934" w:rsidRDefault="002E3658" w:rsidP="008B2B8F">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Pr="00272255">
        <w:rPr>
          <w:noProof/>
          <w:sz w:val="18"/>
          <w:szCs w:val="18"/>
          <w:highlight w:val="lightGray"/>
        </w:rPr>
        <w:fldChar w:fldCharType="begin">
          <w:ffData>
            <w:name w:val="Check76"/>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a</w:t>
      </w:r>
      <w:r>
        <w:rPr>
          <w:b w:val="0"/>
          <w:sz w:val="18"/>
          <w:szCs w:val="18"/>
        </w:rPr>
        <w:t>cres.</w:t>
      </w:r>
      <w:r w:rsidRPr="00783934">
        <w:rPr>
          <w:b w:val="0"/>
          <w:sz w:val="18"/>
          <w:szCs w:val="18"/>
        </w:rPr>
        <w:t xml:space="preserve"> </w:t>
      </w:r>
    </w:p>
    <w:p w:rsidR="002E3658" w:rsidRPr="00783934" w:rsidRDefault="002E3658" w:rsidP="00725F7E">
      <w:pPr>
        <w:pStyle w:val="Title"/>
        <w:tabs>
          <w:tab w:val="left" w:pos="1440"/>
        </w:tabs>
        <w:ind w:left="1440" w:hanging="720"/>
        <w:jc w:val="left"/>
        <w:rPr>
          <w:sz w:val="18"/>
          <w:szCs w:val="18"/>
        </w:rPr>
      </w:pPr>
      <w:r w:rsidRPr="00783934">
        <w:rPr>
          <w:b w:val="0"/>
          <w:sz w:val="18"/>
          <w:szCs w:val="18"/>
        </w:rPr>
        <w:t xml:space="preserve">    </w:t>
      </w:r>
      <w:r>
        <w:rPr>
          <w:b w:val="0"/>
          <w:sz w:val="18"/>
          <w:szCs w:val="18"/>
        </w:rPr>
        <w:tab/>
      </w:r>
      <w:r w:rsidRPr="00783934">
        <w:rPr>
          <w:b w:val="0"/>
          <w:sz w:val="18"/>
          <w:szCs w:val="18"/>
        </w:rPr>
        <w:t xml:space="preserve">Identify type(s) of waters: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550CE9">
        <w:rPr>
          <w:b w:val="0"/>
          <w:sz w:val="18"/>
          <w:szCs w:val="18"/>
        </w:rPr>
        <w:t>.</w:t>
      </w:r>
    </w:p>
    <w:p w:rsidR="002E3658" w:rsidRPr="00783934" w:rsidRDefault="002E3658" w:rsidP="007E68B4">
      <w:pPr>
        <w:pStyle w:val="Title"/>
        <w:tabs>
          <w:tab w:val="left" w:pos="1080"/>
        </w:tabs>
        <w:ind w:left="1440" w:hanging="720"/>
        <w:jc w:val="left"/>
        <w:rPr>
          <w:bCs/>
          <w:u w:val="single"/>
        </w:rPr>
      </w:pPr>
      <w:r w:rsidRPr="00783934">
        <w:tab/>
        <w:t xml:space="preserve"> </w:t>
      </w:r>
      <w:r w:rsidRPr="00783934">
        <w:tab/>
      </w:r>
    </w:p>
    <w:p w:rsidR="002E3658" w:rsidRPr="00087D34" w:rsidRDefault="002E3658" w:rsidP="00B76153">
      <w:pPr>
        <w:tabs>
          <w:tab w:val="left" w:pos="360"/>
          <w:tab w:val="left" w:pos="720"/>
        </w:tabs>
        <w:rPr>
          <w:b/>
          <w:bCs/>
          <w:sz w:val="18"/>
          <w:szCs w:val="18"/>
          <w:u w:val="single"/>
        </w:rPr>
      </w:pPr>
      <w:r w:rsidRPr="00087D34">
        <w:rPr>
          <w:b/>
          <w:sz w:val="18"/>
          <w:szCs w:val="18"/>
        </w:rPr>
        <w:tab/>
      </w:r>
      <w:r>
        <w:rPr>
          <w:b/>
          <w:sz w:val="18"/>
          <w:szCs w:val="18"/>
        </w:rPr>
        <w:t>3</w:t>
      </w:r>
      <w:r w:rsidRPr="00087D34">
        <w:rPr>
          <w:b/>
          <w:sz w:val="18"/>
          <w:szCs w:val="18"/>
        </w:rPr>
        <w:t>.</w:t>
      </w:r>
      <w:r>
        <w:rPr>
          <w:b/>
          <w:sz w:val="18"/>
          <w:szCs w:val="18"/>
        </w:rPr>
        <w:t xml:space="preserve">     </w:t>
      </w:r>
      <w:r>
        <w:rPr>
          <w:b/>
          <w:noProof/>
          <w:sz w:val="18"/>
          <w:szCs w:val="18"/>
        </w:rPr>
        <w:t>Non-RPWs</w:t>
      </w:r>
      <w:r>
        <w:rPr>
          <w:rStyle w:val="FootnoteReference"/>
          <w:b/>
          <w:bCs/>
          <w:sz w:val="18"/>
          <w:szCs w:val="18"/>
        </w:rPr>
        <w:footnoteReference w:id="8"/>
      </w:r>
      <w:r>
        <w:rPr>
          <w:b/>
          <w:bCs/>
          <w:sz w:val="18"/>
          <w:szCs w:val="18"/>
        </w:rPr>
        <w:t xml:space="preserve"> </w:t>
      </w:r>
      <w:r w:rsidRPr="00087D34">
        <w:rPr>
          <w:b/>
          <w:bCs/>
          <w:sz w:val="18"/>
          <w:szCs w:val="18"/>
        </w:rPr>
        <w:t>that flow directly or indirectly into TNW</w:t>
      </w:r>
      <w:r>
        <w:rPr>
          <w:b/>
          <w:bCs/>
          <w:sz w:val="18"/>
          <w:szCs w:val="18"/>
        </w:rPr>
        <w:t>s.</w:t>
      </w:r>
    </w:p>
    <w:p w:rsidR="002E3658" w:rsidRPr="00783934" w:rsidRDefault="002E3658" w:rsidP="00B76153">
      <w:pPr>
        <w:pStyle w:val="Title"/>
        <w:tabs>
          <w:tab w:val="left" w:pos="720"/>
          <w:tab w:val="left" w:pos="1080"/>
        </w:tabs>
        <w:ind w:left="1080" w:hanging="360"/>
        <w:jc w:val="left"/>
        <w:rPr>
          <w:sz w:val="18"/>
          <w:szCs w:val="18"/>
        </w:rPr>
      </w:pP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Pr>
          <w:sz w:val="18"/>
          <w:szCs w:val="18"/>
        </w:rPr>
        <w:t xml:space="preserve">   </w:t>
      </w:r>
      <w:r>
        <w:rPr>
          <w:b w:val="0"/>
          <w:sz w:val="18"/>
          <w:szCs w:val="18"/>
        </w:rPr>
        <w:t>Waterbody that is not a TNW or an RPW, but</w:t>
      </w:r>
      <w:r w:rsidRPr="00AB55F8">
        <w:rPr>
          <w:b w:val="0"/>
          <w:sz w:val="18"/>
          <w:szCs w:val="18"/>
        </w:rPr>
        <w:t xml:space="preserve"> flow</w:t>
      </w:r>
      <w:r>
        <w:rPr>
          <w:b w:val="0"/>
          <w:sz w:val="18"/>
          <w:szCs w:val="18"/>
        </w:rPr>
        <w:t>s</w:t>
      </w:r>
      <w:r w:rsidRPr="00AB55F8">
        <w:rPr>
          <w:b w:val="0"/>
          <w:sz w:val="18"/>
          <w:szCs w:val="18"/>
        </w:rPr>
        <w:t xml:space="preserve"> directly or indirectly into </w:t>
      </w:r>
      <w:r>
        <w:rPr>
          <w:b w:val="0"/>
          <w:sz w:val="18"/>
          <w:szCs w:val="18"/>
        </w:rPr>
        <w:t xml:space="preserve">a TNW, </w:t>
      </w:r>
      <w:r w:rsidRPr="00AB55F8">
        <w:rPr>
          <w:b w:val="0"/>
          <w:sz w:val="18"/>
          <w:szCs w:val="18"/>
        </w:rPr>
        <w:t xml:space="preserve">and </w:t>
      </w:r>
      <w:r>
        <w:rPr>
          <w:b w:val="0"/>
          <w:sz w:val="18"/>
          <w:szCs w:val="18"/>
        </w:rPr>
        <w:t xml:space="preserve">it </w:t>
      </w:r>
      <w:r w:rsidRPr="00AB55F8">
        <w:rPr>
          <w:b w:val="0"/>
          <w:sz w:val="18"/>
          <w:szCs w:val="18"/>
        </w:rPr>
        <w:t>has a significant nexus with a TNW</w:t>
      </w:r>
      <w:r>
        <w:rPr>
          <w:b w:val="0"/>
          <w:sz w:val="18"/>
          <w:szCs w:val="18"/>
        </w:rPr>
        <w:t xml:space="preserve"> is jurisdictional</w:t>
      </w:r>
      <w:r w:rsidRPr="00AB55F8">
        <w:rPr>
          <w:b w:val="0"/>
          <w:sz w:val="18"/>
          <w:szCs w:val="18"/>
        </w:rPr>
        <w:t>.</w:t>
      </w:r>
      <w:r>
        <w:rPr>
          <w:sz w:val="18"/>
          <w:szCs w:val="18"/>
        </w:rPr>
        <w:t xml:space="preserve"> </w:t>
      </w:r>
      <w:r w:rsidRPr="008C60AD">
        <w:rPr>
          <w:b w:val="0"/>
          <w:bCs/>
          <w:sz w:val="18"/>
          <w:szCs w:val="18"/>
        </w:rPr>
        <w:t>Data supporting this conclusion is provided at Section III.C.</w:t>
      </w:r>
      <w:r>
        <w:rPr>
          <w:sz w:val="18"/>
          <w:szCs w:val="18"/>
        </w:rPr>
        <w:t xml:space="preserve"> </w:t>
      </w:r>
      <w:r>
        <w:rPr>
          <w:bCs/>
          <w:sz w:val="18"/>
          <w:szCs w:val="18"/>
        </w:rPr>
        <w:t xml:space="preserve">  </w:t>
      </w:r>
    </w:p>
    <w:p w:rsidR="002E3658" w:rsidRDefault="002E3658" w:rsidP="00B76153">
      <w:pPr>
        <w:tabs>
          <w:tab w:val="left" w:pos="360"/>
          <w:tab w:val="left" w:pos="720"/>
          <w:tab w:val="left" w:pos="1080"/>
        </w:tabs>
        <w:rPr>
          <w:sz w:val="18"/>
          <w:szCs w:val="18"/>
        </w:rPr>
      </w:pPr>
    </w:p>
    <w:p w:rsidR="002E3658" w:rsidRDefault="002E3658" w:rsidP="00B7615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sidRPr="00783934">
        <w:rPr>
          <w:b w:val="0"/>
          <w:bCs/>
          <w:sz w:val="18"/>
          <w:szCs w:val="18"/>
        </w:rPr>
        <w:t xml:space="preserve">Provide estimates for jurisdictional waters </w:t>
      </w:r>
      <w:r>
        <w:rPr>
          <w:b w:val="0"/>
          <w:bCs/>
          <w:sz w:val="18"/>
          <w:szCs w:val="18"/>
        </w:rPr>
        <w:t>with</w:t>
      </w:r>
      <w:r w:rsidRPr="00783934">
        <w:rPr>
          <w:b w:val="0"/>
          <w:bCs/>
          <w:sz w:val="18"/>
          <w:szCs w:val="18"/>
        </w:rPr>
        <w:t>in the review area (check all that apply):</w:t>
      </w:r>
    </w:p>
    <w:p w:rsidR="002E3658" w:rsidRDefault="002E3658" w:rsidP="00B76153">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Pr="00783934">
        <w:rPr>
          <w:b w:val="0"/>
          <w:sz w:val="18"/>
          <w:szCs w:val="18"/>
        </w:rPr>
        <w:tab/>
      </w:r>
      <w:r w:rsidRPr="00272255">
        <w:rPr>
          <w:b w:val="0"/>
          <w:noProof/>
          <w:sz w:val="18"/>
          <w:szCs w:val="18"/>
          <w:highlight w:val="lightGray"/>
        </w:rPr>
        <w:fldChar w:fldCharType="begin">
          <w:ffData>
            <w:name w:val="Check76"/>
            <w:enabled/>
            <w:calcOnExit w:val="0"/>
            <w:checkBox>
              <w:sizeAuto/>
              <w:default w:val="0"/>
            </w:checkBox>
          </w:ffData>
        </w:fldChar>
      </w:r>
      <w:r w:rsidRPr="00272255">
        <w:rPr>
          <w:b w:val="0"/>
          <w:noProof/>
          <w:sz w:val="18"/>
          <w:szCs w:val="18"/>
          <w:highlight w:val="lightGray"/>
        </w:rPr>
        <w:instrText xml:space="preserve"> FORMCHECKBOX </w:instrText>
      </w:r>
      <w:r w:rsidR="00645DF5">
        <w:rPr>
          <w:b w:val="0"/>
          <w:noProof/>
          <w:sz w:val="18"/>
          <w:szCs w:val="18"/>
          <w:highlight w:val="lightGray"/>
        </w:rPr>
      </w:r>
      <w:r w:rsidR="00645DF5">
        <w:rPr>
          <w:b w:val="0"/>
          <w:noProof/>
          <w:sz w:val="18"/>
          <w:szCs w:val="18"/>
          <w:highlight w:val="lightGray"/>
        </w:rPr>
        <w:fldChar w:fldCharType="separate"/>
      </w:r>
      <w:r w:rsidRPr="00272255">
        <w:rPr>
          <w:b w:val="0"/>
          <w:noProof/>
          <w:sz w:val="18"/>
          <w:szCs w:val="18"/>
          <w:highlight w:val="lightGray"/>
        </w:rPr>
        <w:fldChar w:fldCharType="end"/>
      </w:r>
      <w:r w:rsidRPr="00783934">
        <w:rPr>
          <w:b w:val="0"/>
          <w:sz w:val="18"/>
          <w:szCs w:val="18"/>
        </w:rPr>
        <w:t xml:space="preserve">  </w:t>
      </w:r>
      <w:r>
        <w:rPr>
          <w:b w:val="0"/>
          <w:sz w:val="18"/>
          <w:szCs w:val="18"/>
        </w:rPr>
        <w:t>Tributary waters:</w:t>
      </w:r>
      <w:r w:rsidRPr="00783934" w:rsidDel="00312512">
        <w:rPr>
          <w:b w:val="0"/>
          <w:sz w:val="18"/>
          <w:szCs w:val="18"/>
        </w:rPr>
        <w:t xml:space="preserve"> </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 xml:space="preserve"> linear feet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width (ft).</w:t>
      </w:r>
      <w:r w:rsidRPr="00783934">
        <w:rPr>
          <w:sz w:val="18"/>
          <w:szCs w:val="18"/>
        </w:rPr>
        <w:t xml:space="preserve">    </w:t>
      </w:r>
    </w:p>
    <w:p w:rsidR="002E3658" w:rsidRPr="00783934" w:rsidRDefault="002E3658" w:rsidP="00B76153">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 xml:space="preserve">acres.  </w:t>
      </w:r>
    </w:p>
    <w:p w:rsidR="002E3658" w:rsidRPr="00783934" w:rsidRDefault="002E3658" w:rsidP="00B76153">
      <w:pPr>
        <w:pStyle w:val="Title"/>
        <w:tabs>
          <w:tab w:val="left" w:pos="1080"/>
          <w:tab w:val="left" w:pos="1710"/>
        </w:tabs>
        <w:ind w:left="1440" w:hanging="720"/>
        <w:jc w:val="left"/>
        <w:rPr>
          <w:sz w:val="18"/>
          <w:szCs w:val="18"/>
        </w:rPr>
      </w:pPr>
      <w:r w:rsidRPr="00783934">
        <w:rPr>
          <w:b w:val="0"/>
          <w:sz w:val="18"/>
          <w:szCs w:val="18"/>
        </w:rPr>
        <w:t xml:space="preserve">    </w:t>
      </w:r>
      <w:r>
        <w:rPr>
          <w:b w:val="0"/>
          <w:sz w:val="18"/>
          <w:szCs w:val="18"/>
        </w:rPr>
        <w:tab/>
      </w:r>
      <w:r>
        <w:rPr>
          <w:b w:val="0"/>
          <w:sz w:val="18"/>
          <w:szCs w:val="18"/>
        </w:rPr>
        <w:tab/>
      </w:r>
      <w:r>
        <w:rPr>
          <w:b w:val="0"/>
          <w:sz w:val="18"/>
          <w:szCs w:val="18"/>
        </w:rPr>
        <w:tab/>
      </w:r>
      <w:r w:rsidRPr="00783934">
        <w:rPr>
          <w:b w:val="0"/>
          <w:sz w:val="18"/>
          <w:szCs w:val="18"/>
        </w:rPr>
        <w:t xml:space="preserve">Identify type(s) of waters: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B76153">
      <w:pPr>
        <w:tabs>
          <w:tab w:val="left" w:pos="360"/>
          <w:tab w:val="left" w:pos="720"/>
          <w:tab w:val="left" w:pos="1080"/>
        </w:tabs>
        <w:rPr>
          <w:sz w:val="18"/>
          <w:szCs w:val="18"/>
        </w:rPr>
      </w:pPr>
    </w:p>
    <w:p w:rsidR="002E3658" w:rsidRDefault="002E3658" w:rsidP="0011302E">
      <w:pPr>
        <w:tabs>
          <w:tab w:val="left" w:pos="360"/>
          <w:tab w:val="left" w:pos="720"/>
          <w:tab w:val="left" w:pos="1080"/>
        </w:tabs>
        <w:rPr>
          <w:b/>
          <w:sz w:val="18"/>
          <w:szCs w:val="18"/>
        </w:rPr>
      </w:pPr>
    </w:p>
    <w:p w:rsidR="002E3658" w:rsidRPr="00B76153" w:rsidRDefault="002E3658" w:rsidP="0011302E">
      <w:pPr>
        <w:tabs>
          <w:tab w:val="left" w:pos="360"/>
          <w:tab w:val="left" w:pos="720"/>
          <w:tab w:val="left" w:pos="1080"/>
        </w:tabs>
        <w:rPr>
          <w:sz w:val="18"/>
          <w:szCs w:val="18"/>
        </w:rPr>
      </w:pPr>
      <w:r>
        <w:rPr>
          <w:b/>
          <w:sz w:val="18"/>
          <w:szCs w:val="18"/>
        </w:rPr>
        <w:tab/>
        <w:t>4</w:t>
      </w:r>
      <w:r w:rsidRPr="00087D34">
        <w:rPr>
          <w:b/>
          <w:sz w:val="18"/>
          <w:szCs w:val="18"/>
        </w:rPr>
        <w:t xml:space="preserve">. </w:t>
      </w:r>
      <w:r w:rsidRPr="00087D34">
        <w:rPr>
          <w:b/>
          <w:sz w:val="18"/>
          <w:szCs w:val="18"/>
        </w:rPr>
        <w:tab/>
      </w:r>
      <w:r w:rsidRPr="00087D34">
        <w:rPr>
          <w:b/>
          <w:noProof/>
          <w:sz w:val="18"/>
          <w:szCs w:val="18"/>
        </w:rPr>
        <w:t>Wetlands</w:t>
      </w:r>
      <w:r w:rsidRPr="00087D34">
        <w:rPr>
          <w:rStyle w:val="FootnoteReference"/>
          <w:b/>
          <w:sz w:val="18"/>
          <w:szCs w:val="18"/>
        </w:rPr>
        <w:t xml:space="preserve"> </w:t>
      </w:r>
      <w:r>
        <w:rPr>
          <w:b/>
          <w:sz w:val="18"/>
          <w:szCs w:val="18"/>
        </w:rPr>
        <w:t>directly abutting an</w:t>
      </w:r>
      <w:r w:rsidRPr="00087D34">
        <w:rPr>
          <w:b/>
          <w:bCs/>
          <w:sz w:val="18"/>
          <w:szCs w:val="18"/>
        </w:rPr>
        <w:t xml:space="preserve"> </w:t>
      </w:r>
      <w:r>
        <w:rPr>
          <w:b/>
          <w:bCs/>
          <w:sz w:val="18"/>
          <w:szCs w:val="18"/>
        </w:rPr>
        <w:t xml:space="preserve">RPW </w:t>
      </w:r>
      <w:r w:rsidRPr="00087D34">
        <w:rPr>
          <w:b/>
          <w:bCs/>
          <w:sz w:val="18"/>
          <w:szCs w:val="18"/>
        </w:rPr>
        <w:t>that flow directly or indirectly</w:t>
      </w:r>
      <w:r>
        <w:rPr>
          <w:b/>
          <w:bCs/>
          <w:sz w:val="18"/>
          <w:szCs w:val="18"/>
        </w:rPr>
        <w:t xml:space="preserve"> into TNWs.</w:t>
      </w:r>
      <w:r w:rsidRPr="00087D34">
        <w:rPr>
          <w:b/>
          <w:bCs/>
          <w:sz w:val="18"/>
          <w:szCs w:val="18"/>
        </w:rPr>
        <w:t xml:space="preserve">  </w:t>
      </w:r>
    </w:p>
    <w:p w:rsidR="002E3658" w:rsidRPr="000366CF" w:rsidRDefault="002E3658" w:rsidP="00087D34">
      <w:pPr>
        <w:tabs>
          <w:tab w:val="left" w:pos="360"/>
          <w:tab w:val="left" w:pos="720"/>
          <w:tab w:val="left" w:pos="1080"/>
        </w:tabs>
        <w:rPr>
          <w:noProof/>
          <w:sz w:val="18"/>
          <w:szCs w:val="18"/>
        </w:rPr>
      </w:pPr>
      <w:r>
        <w:rPr>
          <w:b/>
          <w:bCs/>
          <w:sz w:val="18"/>
          <w:szCs w:val="18"/>
        </w:rPr>
        <w:tab/>
      </w:r>
      <w:r>
        <w:rPr>
          <w:b/>
          <w:bCs/>
          <w:sz w:val="18"/>
          <w:szCs w:val="18"/>
        </w:rPr>
        <w:tab/>
      </w:r>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0366CF">
        <w:rPr>
          <w:noProof/>
          <w:sz w:val="18"/>
          <w:szCs w:val="18"/>
        </w:rPr>
        <w:t xml:space="preserve">Wetlands directly abut RPW and thus are jurisdictional as adjacent wetlands. </w:t>
      </w:r>
    </w:p>
    <w:p w:rsidR="002E3658" w:rsidRDefault="002E3658" w:rsidP="000366CF">
      <w:pPr>
        <w:pStyle w:val="Title"/>
        <w:tabs>
          <w:tab w:val="left" w:pos="360"/>
          <w:tab w:val="left" w:pos="720"/>
          <w:tab w:val="left" w:pos="1080"/>
        </w:tabs>
        <w:ind w:left="1440" w:hanging="1440"/>
        <w:jc w:val="left"/>
        <w:rPr>
          <w:b w:val="0"/>
          <w:sz w:val="18"/>
          <w:szCs w:val="18"/>
        </w:rPr>
      </w:pPr>
      <w:r w:rsidRPr="000366CF">
        <w:rPr>
          <w:noProof/>
          <w:sz w:val="18"/>
          <w:szCs w:val="18"/>
        </w:rPr>
        <w:tab/>
      </w:r>
      <w:r w:rsidRPr="000366CF">
        <w:rPr>
          <w:noProof/>
          <w:sz w:val="18"/>
          <w:szCs w:val="18"/>
        </w:rPr>
        <w:tab/>
      </w:r>
      <w:r w:rsidRPr="000366CF">
        <w:rPr>
          <w:b w:val="0"/>
          <w:noProof/>
          <w:sz w:val="18"/>
          <w:szCs w:val="18"/>
        </w:rPr>
        <w:tab/>
      </w:r>
      <w:r w:rsidRPr="00272255">
        <w:rPr>
          <w:b w:val="0"/>
          <w:noProof/>
          <w:sz w:val="18"/>
          <w:szCs w:val="18"/>
          <w:highlight w:val="lightGray"/>
        </w:rPr>
        <w:fldChar w:fldCharType="begin">
          <w:ffData>
            <w:name w:val="Check76"/>
            <w:enabled/>
            <w:calcOnExit w:val="0"/>
            <w:checkBox>
              <w:sizeAuto/>
              <w:default w:val="0"/>
            </w:checkBox>
          </w:ffData>
        </w:fldChar>
      </w:r>
      <w:r w:rsidRPr="00272255">
        <w:rPr>
          <w:b w:val="0"/>
          <w:noProof/>
          <w:sz w:val="18"/>
          <w:szCs w:val="18"/>
          <w:highlight w:val="lightGray"/>
        </w:rPr>
        <w:instrText xml:space="preserve"> FORMCHECKBOX </w:instrText>
      </w:r>
      <w:r w:rsidR="00645DF5">
        <w:rPr>
          <w:b w:val="0"/>
          <w:noProof/>
          <w:sz w:val="18"/>
          <w:szCs w:val="18"/>
          <w:highlight w:val="lightGray"/>
        </w:rPr>
      </w:r>
      <w:r w:rsidR="00645DF5">
        <w:rPr>
          <w:b w:val="0"/>
          <w:noProof/>
          <w:sz w:val="18"/>
          <w:szCs w:val="18"/>
          <w:highlight w:val="lightGray"/>
        </w:rPr>
        <w:fldChar w:fldCharType="separate"/>
      </w:r>
      <w:r w:rsidRPr="00272255">
        <w:rPr>
          <w:b w:val="0"/>
          <w:noProof/>
          <w:sz w:val="18"/>
          <w:szCs w:val="18"/>
          <w:highlight w:val="lightGray"/>
        </w:rPr>
        <w:fldChar w:fldCharType="end"/>
      </w:r>
      <w:r w:rsidRPr="000366CF">
        <w:rPr>
          <w:b w:val="0"/>
          <w:noProof/>
          <w:sz w:val="18"/>
          <w:szCs w:val="18"/>
        </w:rPr>
        <w:t xml:space="preserve"> </w:t>
      </w:r>
      <w:r w:rsidRPr="000366CF">
        <w:rPr>
          <w:b w:val="0"/>
          <w:sz w:val="18"/>
          <w:szCs w:val="18"/>
        </w:rPr>
        <w:t xml:space="preserve"> Wetlands directly abutting an RPW where tributaries typically flow year-round.  Provide data and rationale </w:t>
      </w:r>
    </w:p>
    <w:p w:rsidR="002E3658" w:rsidRDefault="002E3658" w:rsidP="000366CF">
      <w:pPr>
        <w:pStyle w:val="Title"/>
        <w:tabs>
          <w:tab w:val="left" w:pos="360"/>
          <w:tab w:val="left" w:pos="720"/>
          <w:tab w:val="left" w:pos="1080"/>
        </w:tabs>
        <w:ind w:left="1440" w:hanging="1440"/>
        <w:jc w:val="left"/>
        <w:rPr>
          <w:b w:val="0"/>
          <w:sz w:val="18"/>
          <w:szCs w:val="18"/>
        </w:rPr>
      </w:pPr>
      <w:r>
        <w:rPr>
          <w:b w:val="0"/>
          <w:sz w:val="18"/>
          <w:szCs w:val="18"/>
        </w:rPr>
        <w:tab/>
      </w:r>
      <w:r>
        <w:rPr>
          <w:b w:val="0"/>
          <w:sz w:val="18"/>
          <w:szCs w:val="18"/>
        </w:rPr>
        <w:tab/>
      </w:r>
      <w:r>
        <w:rPr>
          <w:b w:val="0"/>
          <w:sz w:val="18"/>
          <w:szCs w:val="18"/>
        </w:rPr>
        <w:tab/>
      </w:r>
      <w:r>
        <w:rPr>
          <w:b w:val="0"/>
          <w:sz w:val="18"/>
          <w:szCs w:val="18"/>
        </w:rPr>
        <w:tab/>
      </w:r>
      <w:r w:rsidRPr="000366CF">
        <w:rPr>
          <w:b w:val="0"/>
          <w:sz w:val="18"/>
          <w:szCs w:val="18"/>
        </w:rPr>
        <w:t xml:space="preserve">indicating that tributary is perennial in Section III.D.2, above. Provide rationale indicating that wetland is </w:t>
      </w:r>
    </w:p>
    <w:p w:rsidR="002E3658" w:rsidRDefault="002E3658" w:rsidP="000366CF">
      <w:pPr>
        <w:pStyle w:val="Title"/>
        <w:tabs>
          <w:tab w:val="left" w:pos="360"/>
          <w:tab w:val="left" w:pos="720"/>
          <w:tab w:val="left" w:pos="1080"/>
        </w:tabs>
        <w:ind w:left="1440" w:hanging="1440"/>
        <w:jc w:val="left"/>
        <w:rPr>
          <w:sz w:val="18"/>
          <w:szCs w:val="18"/>
        </w:rPr>
      </w:pPr>
      <w:r>
        <w:rPr>
          <w:b w:val="0"/>
          <w:sz w:val="18"/>
          <w:szCs w:val="18"/>
        </w:rPr>
        <w:tab/>
      </w:r>
      <w:r>
        <w:rPr>
          <w:b w:val="0"/>
          <w:sz w:val="18"/>
          <w:szCs w:val="18"/>
        </w:rPr>
        <w:tab/>
      </w:r>
      <w:r>
        <w:rPr>
          <w:b w:val="0"/>
          <w:sz w:val="18"/>
          <w:szCs w:val="18"/>
        </w:rPr>
        <w:tab/>
      </w:r>
      <w:r>
        <w:rPr>
          <w:b w:val="0"/>
          <w:sz w:val="18"/>
          <w:szCs w:val="18"/>
        </w:rPr>
        <w:tab/>
      </w:r>
      <w:r w:rsidRPr="000366CF">
        <w:rPr>
          <w:b w:val="0"/>
          <w:sz w:val="18"/>
          <w:szCs w:val="18"/>
        </w:rPr>
        <w:t xml:space="preserve">directly abutting an RPW: </w:t>
      </w:r>
      <w:r w:rsidRPr="000366CF">
        <w:rPr>
          <w:sz w:val="18"/>
          <w:szCs w:val="18"/>
        </w:rPr>
        <w:fldChar w:fldCharType="begin">
          <w:ffData>
            <w:name w:val="Text544"/>
            <w:enabled/>
            <w:calcOnExit w:val="0"/>
            <w:textInput/>
          </w:ffData>
        </w:fldChar>
      </w:r>
      <w:r w:rsidRPr="000366CF">
        <w:rPr>
          <w:sz w:val="18"/>
          <w:szCs w:val="18"/>
        </w:rPr>
        <w:instrText xml:space="preserve"> FORMTEXT </w:instrText>
      </w:r>
      <w:r w:rsidRPr="000366CF">
        <w:rPr>
          <w:sz w:val="18"/>
          <w:szCs w:val="18"/>
        </w:rPr>
      </w:r>
      <w:r w:rsidRPr="000366CF">
        <w:rPr>
          <w:sz w:val="18"/>
          <w:szCs w:val="18"/>
        </w:rPr>
        <w:fldChar w:fldCharType="separate"/>
      </w:r>
      <w:r w:rsidRPr="000366CF">
        <w:rPr>
          <w:rFonts w:eastAsia="MS Mincho"/>
          <w:noProof/>
          <w:sz w:val="18"/>
          <w:szCs w:val="18"/>
        </w:rPr>
        <w:t> </w:t>
      </w:r>
      <w:r w:rsidRPr="000366CF">
        <w:rPr>
          <w:rFonts w:eastAsia="MS Mincho"/>
          <w:noProof/>
          <w:sz w:val="18"/>
          <w:szCs w:val="18"/>
        </w:rPr>
        <w:t> </w:t>
      </w:r>
      <w:r w:rsidRPr="000366CF">
        <w:rPr>
          <w:rFonts w:eastAsia="MS Mincho"/>
          <w:noProof/>
          <w:sz w:val="18"/>
          <w:szCs w:val="18"/>
        </w:rPr>
        <w:t> </w:t>
      </w:r>
      <w:r w:rsidRPr="000366CF">
        <w:rPr>
          <w:rFonts w:eastAsia="MS Mincho"/>
          <w:noProof/>
          <w:sz w:val="18"/>
          <w:szCs w:val="18"/>
        </w:rPr>
        <w:t> </w:t>
      </w:r>
      <w:r w:rsidRPr="000366CF">
        <w:rPr>
          <w:rFonts w:eastAsia="MS Mincho"/>
          <w:noProof/>
          <w:sz w:val="18"/>
          <w:szCs w:val="18"/>
        </w:rPr>
        <w:t> </w:t>
      </w:r>
      <w:r w:rsidRPr="000366CF">
        <w:rPr>
          <w:sz w:val="18"/>
          <w:szCs w:val="18"/>
        </w:rPr>
        <w:fldChar w:fldCharType="end"/>
      </w:r>
      <w:r w:rsidRPr="000366CF">
        <w:rPr>
          <w:sz w:val="18"/>
          <w:szCs w:val="18"/>
        </w:rPr>
        <w:t>.</w:t>
      </w:r>
    </w:p>
    <w:p w:rsidR="002E3658" w:rsidRPr="000366CF" w:rsidRDefault="002E3658" w:rsidP="000366CF">
      <w:pPr>
        <w:pStyle w:val="Title"/>
        <w:tabs>
          <w:tab w:val="left" w:pos="360"/>
          <w:tab w:val="left" w:pos="720"/>
          <w:tab w:val="left" w:pos="1080"/>
        </w:tabs>
        <w:ind w:left="1440" w:hanging="1440"/>
        <w:jc w:val="left"/>
        <w:rPr>
          <w:sz w:val="18"/>
          <w:szCs w:val="18"/>
        </w:rPr>
      </w:pPr>
    </w:p>
    <w:p w:rsidR="002E3658" w:rsidRPr="000366CF" w:rsidRDefault="002E3658" w:rsidP="000366CF">
      <w:pPr>
        <w:pStyle w:val="Title"/>
        <w:tabs>
          <w:tab w:val="left" w:pos="360"/>
          <w:tab w:val="left" w:pos="720"/>
          <w:tab w:val="left" w:pos="1080"/>
        </w:tabs>
        <w:ind w:left="1440" w:hanging="1440"/>
        <w:jc w:val="left"/>
        <w:rPr>
          <w:b w:val="0"/>
          <w:sz w:val="18"/>
          <w:szCs w:val="18"/>
        </w:rPr>
      </w:pPr>
      <w:r w:rsidRPr="000366CF">
        <w:rPr>
          <w:sz w:val="18"/>
          <w:szCs w:val="18"/>
        </w:rPr>
        <w:tab/>
      </w:r>
      <w:r w:rsidRPr="000366CF">
        <w:rPr>
          <w:sz w:val="18"/>
          <w:szCs w:val="18"/>
        </w:rPr>
        <w:tab/>
      </w:r>
      <w:r w:rsidRPr="000366CF">
        <w:rPr>
          <w:sz w:val="18"/>
          <w:szCs w:val="18"/>
        </w:rPr>
        <w:tab/>
      </w:r>
      <w:r w:rsidRPr="00272255">
        <w:rPr>
          <w:b w:val="0"/>
          <w:noProof/>
          <w:sz w:val="18"/>
          <w:szCs w:val="18"/>
          <w:highlight w:val="lightGray"/>
        </w:rPr>
        <w:fldChar w:fldCharType="begin">
          <w:ffData>
            <w:name w:val="Check76"/>
            <w:enabled/>
            <w:calcOnExit w:val="0"/>
            <w:checkBox>
              <w:sizeAuto/>
              <w:default w:val="0"/>
            </w:checkBox>
          </w:ffData>
        </w:fldChar>
      </w:r>
      <w:r w:rsidRPr="00272255">
        <w:rPr>
          <w:b w:val="0"/>
          <w:noProof/>
          <w:sz w:val="18"/>
          <w:szCs w:val="18"/>
          <w:highlight w:val="lightGray"/>
        </w:rPr>
        <w:instrText xml:space="preserve"> FORMCHECKBOX </w:instrText>
      </w:r>
      <w:r w:rsidR="00645DF5">
        <w:rPr>
          <w:b w:val="0"/>
          <w:noProof/>
          <w:sz w:val="18"/>
          <w:szCs w:val="18"/>
          <w:highlight w:val="lightGray"/>
        </w:rPr>
      </w:r>
      <w:r w:rsidR="00645DF5">
        <w:rPr>
          <w:b w:val="0"/>
          <w:noProof/>
          <w:sz w:val="18"/>
          <w:szCs w:val="18"/>
          <w:highlight w:val="lightGray"/>
        </w:rPr>
        <w:fldChar w:fldCharType="separate"/>
      </w:r>
      <w:r w:rsidRPr="00272255">
        <w:rPr>
          <w:b w:val="0"/>
          <w:noProof/>
          <w:sz w:val="18"/>
          <w:szCs w:val="18"/>
          <w:highlight w:val="lightGray"/>
        </w:rPr>
        <w:fldChar w:fldCharType="end"/>
      </w:r>
      <w:r w:rsidRPr="000366CF">
        <w:rPr>
          <w:b w:val="0"/>
          <w:noProof/>
          <w:sz w:val="18"/>
          <w:szCs w:val="18"/>
        </w:rPr>
        <w:t xml:space="preserve"> </w:t>
      </w:r>
      <w:r w:rsidRPr="000366CF">
        <w:rPr>
          <w:b w:val="0"/>
          <w:sz w:val="18"/>
          <w:szCs w:val="18"/>
        </w:rPr>
        <w:t xml:space="preserve"> Wetlands directly abutting an RPW where tributaries typically flow “seasonally.”  Provide data indicating that tributary is seasonal in Section III.B and rationale in Section III.D.2, above. Provide rationale indicating that wetland is directly abutting an RPW: </w:t>
      </w:r>
      <w:r w:rsidRPr="000366CF">
        <w:rPr>
          <w:b w:val="0"/>
          <w:sz w:val="18"/>
          <w:szCs w:val="18"/>
        </w:rPr>
        <w:fldChar w:fldCharType="begin">
          <w:ffData>
            <w:name w:val="Text544"/>
            <w:enabled/>
            <w:calcOnExit w:val="0"/>
            <w:textInput/>
          </w:ffData>
        </w:fldChar>
      </w:r>
      <w:r w:rsidRPr="000366CF">
        <w:rPr>
          <w:b w:val="0"/>
          <w:sz w:val="18"/>
          <w:szCs w:val="18"/>
        </w:rPr>
        <w:instrText xml:space="preserve"> FORMTEXT </w:instrText>
      </w:r>
      <w:r w:rsidRPr="000366CF">
        <w:rPr>
          <w:b w:val="0"/>
          <w:sz w:val="18"/>
          <w:szCs w:val="18"/>
        </w:rPr>
      </w:r>
      <w:r w:rsidRPr="000366CF">
        <w:rPr>
          <w:b w:val="0"/>
          <w:sz w:val="18"/>
          <w:szCs w:val="18"/>
        </w:rPr>
        <w:fldChar w:fldCharType="separate"/>
      </w:r>
      <w:r w:rsidRPr="000366CF">
        <w:rPr>
          <w:rFonts w:eastAsia="MS Mincho"/>
          <w:b w:val="0"/>
          <w:noProof/>
          <w:sz w:val="18"/>
          <w:szCs w:val="18"/>
        </w:rPr>
        <w:t> </w:t>
      </w:r>
      <w:r w:rsidRPr="000366CF">
        <w:rPr>
          <w:rFonts w:eastAsia="MS Mincho"/>
          <w:b w:val="0"/>
          <w:noProof/>
          <w:sz w:val="18"/>
          <w:szCs w:val="18"/>
        </w:rPr>
        <w:t> </w:t>
      </w:r>
      <w:r w:rsidRPr="000366CF">
        <w:rPr>
          <w:rFonts w:eastAsia="MS Mincho"/>
          <w:b w:val="0"/>
          <w:noProof/>
          <w:sz w:val="18"/>
          <w:szCs w:val="18"/>
        </w:rPr>
        <w:t> </w:t>
      </w:r>
      <w:r w:rsidRPr="000366CF">
        <w:rPr>
          <w:rFonts w:eastAsia="MS Mincho"/>
          <w:b w:val="0"/>
          <w:noProof/>
          <w:sz w:val="18"/>
          <w:szCs w:val="18"/>
        </w:rPr>
        <w:t> </w:t>
      </w:r>
      <w:r w:rsidRPr="000366CF">
        <w:rPr>
          <w:rFonts w:eastAsia="MS Mincho"/>
          <w:b w:val="0"/>
          <w:noProof/>
          <w:sz w:val="18"/>
          <w:szCs w:val="18"/>
        </w:rPr>
        <w:t> </w:t>
      </w:r>
      <w:r w:rsidRPr="000366CF">
        <w:rPr>
          <w:b w:val="0"/>
          <w:sz w:val="18"/>
          <w:szCs w:val="18"/>
        </w:rPr>
        <w:fldChar w:fldCharType="end"/>
      </w:r>
      <w:r w:rsidRPr="000366CF">
        <w:rPr>
          <w:b w:val="0"/>
          <w:sz w:val="18"/>
          <w:szCs w:val="18"/>
        </w:rPr>
        <w:t>.</w:t>
      </w:r>
    </w:p>
    <w:p w:rsidR="002E3658" w:rsidRPr="000366CF" w:rsidRDefault="002E3658" w:rsidP="0011302E">
      <w:pPr>
        <w:pStyle w:val="Title"/>
        <w:tabs>
          <w:tab w:val="left" w:pos="360"/>
          <w:tab w:val="left" w:pos="720"/>
          <w:tab w:val="left" w:pos="1080"/>
        </w:tabs>
        <w:ind w:left="360" w:hanging="360"/>
        <w:jc w:val="left"/>
        <w:rPr>
          <w:b w:val="0"/>
          <w:bCs/>
          <w:sz w:val="18"/>
          <w:szCs w:val="18"/>
        </w:rPr>
      </w:pPr>
    </w:p>
    <w:p w:rsidR="002E3658" w:rsidRPr="00783934" w:rsidRDefault="002E3658" w:rsidP="0011302E">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Pr</w:t>
      </w:r>
      <w:r w:rsidRPr="00783934">
        <w:rPr>
          <w:b w:val="0"/>
          <w:bCs/>
          <w:sz w:val="18"/>
          <w:szCs w:val="18"/>
        </w:rPr>
        <w:t xml:space="preserve">ovide </w:t>
      </w:r>
      <w:r>
        <w:rPr>
          <w:b w:val="0"/>
          <w:bCs/>
          <w:sz w:val="18"/>
          <w:szCs w:val="18"/>
        </w:rPr>
        <w:t xml:space="preserve">acreage </w:t>
      </w:r>
      <w:r w:rsidRPr="00783934">
        <w:rPr>
          <w:b w:val="0"/>
          <w:bCs/>
          <w:sz w:val="18"/>
          <w:szCs w:val="18"/>
        </w:rPr>
        <w:t>estimates for jurisdictional wetlands in the review area:</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acres.</w:t>
      </w:r>
      <w:r w:rsidRPr="00783934">
        <w:rPr>
          <w:b w:val="0"/>
          <w:sz w:val="18"/>
          <w:szCs w:val="18"/>
        </w:rPr>
        <w:tab/>
      </w:r>
    </w:p>
    <w:p w:rsidR="002E3658" w:rsidRDefault="002E3658" w:rsidP="007E68B4">
      <w:pPr>
        <w:tabs>
          <w:tab w:val="left" w:pos="360"/>
          <w:tab w:val="left" w:pos="720"/>
          <w:tab w:val="left" w:pos="1080"/>
        </w:tabs>
        <w:rPr>
          <w:sz w:val="18"/>
          <w:szCs w:val="18"/>
        </w:rPr>
      </w:pPr>
    </w:p>
    <w:p w:rsidR="002E3658" w:rsidRDefault="002E3658" w:rsidP="007E68B4">
      <w:pPr>
        <w:tabs>
          <w:tab w:val="left" w:pos="360"/>
          <w:tab w:val="left" w:pos="720"/>
          <w:tab w:val="left" w:pos="1080"/>
        </w:tabs>
        <w:rPr>
          <w:sz w:val="18"/>
          <w:szCs w:val="18"/>
        </w:rPr>
      </w:pPr>
    </w:p>
    <w:p w:rsidR="002E3658" w:rsidRDefault="002E3658" w:rsidP="00DC6A43">
      <w:pPr>
        <w:numPr>
          <w:ilvl w:val="0"/>
          <w:numId w:val="5"/>
        </w:numPr>
        <w:tabs>
          <w:tab w:val="left" w:pos="360"/>
        </w:tabs>
        <w:rPr>
          <w:b/>
          <w:noProof/>
          <w:sz w:val="18"/>
          <w:szCs w:val="18"/>
        </w:rPr>
      </w:pPr>
      <w:r w:rsidRPr="00087D34">
        <w:rPr>
          <w:b/>
          <w:noProof/>
          <w:sz w:val="18"/>
          <w:szCs w:val="18"/>
        </w:rPr>
        <w:t>Wetlands</w:t>
      </w:r>
      <w:r w:rsidRPr="00087D34">
        <w:rPr>
          <w:rStyle w:val="FootnoteReference"/>
          <w:b/>
          <w:sz w:val="18"/>
          <w:szCs w:val="18"/>
        </w:rPr>
        <w:t xml:space="preserve"> </w:t>
      </w:r>
      <w:r>
        <w:rPr>
          <w:b/>
          <w:sz w:val="18"/>
          <w:szCs w:val="18"/>
        </w:rPr>
        <w:t>adjacent to but not directly abutting an</w:t>
      </w:r>
      <w:r w:rsidRPr="00087D34">
        <w:rPr>
          <w:b/>
          <w:bCs/>
          <w:sz w:val="18"/>
          <w:szCs w:val="18"/>
        </w:rPr>
        <w:t xml:space="preserve"> </w:t>
      </w:r>
      <w:r>
        <w:rPr>
          <w:b/>
          <w:bCs/>
          <w:sz w:val="18"/>
          <w:szCs w:val="18"/>
        </w:rPr>
        <w:t xml:space="preserve">RPW </w:t>
      </w:r>
      <w:r w:rsidRPr="00087D34">
        <w:rPr>
          <w:b/>
          <w:bCs/>
          <w:sz w:val="18"/>
          <w:szCs w:val="18"/>
        </w:rPr>
        <w:t>that flow directly or indirectly</w:t>
      </w:r>
      <w:r>
        <w:rPr>
          <w:b/>
          <w:bCs/>
          <w:sz w:val="18"/>
          <w:szCs w:val="18"/>
        </w:rPr>
        <w:t xml:space="preserve"> into TNWs.</w:t>
      </w:r>
      <w:r w:rsidRPr="00087D34">
        <w:rPr>
          <w:b/>
          <w:noProof/>
          <w:sz w:val="18"/>
          <w:szCs w:val="18"/>
        </w:rPr>
        <w:t xml:space="preserve"> </w:t>
      </w:r>
    </w:p>
    <w:p w:rsidR="002E3658" w:rsidRPr="00783934" w:rsidRDefault="002E3658" w:rsidP="00DC6A43">
      <w:pPr>
        <w:tabs>
          <w:tab w:val="left" w:pos="360"/>
          <w:tab w:val="left" w:pos="720"/>
          <w:tab w:val="left" w:pos="1080"/>
        </w:tabs>
        <w:ind w:left="1080" w:hanging="1080"/>
        <w:rPr>
          <w:noProof/>
          <w:sz w:val="18"/>
          <w:szCs w:val="18"/>
        </w:rPr>
      </w:pPr>
      <w:r w:rsidRPr="00DC6A43">
        <w:rPr>
          <w:noProof/>
          <w:sz w:val="18"/>
          <w:szCs w:val="18"/>
        </w:rPr>
        <w:tab/>
      </w:r>
      <w:r w:rsidRPr="00DC6A43">
        <w:rPr>
          <w:noProof/>
          <w:sz w:val="18"/>
          <w:szCs w:val="18"/>
        </w:rPr>
        <w:tab/>
      </w:r>
      <w:r w:rsidRPr="00272255">
        <w:rPr>
          <w:noProof/>
          <w:sz w:val="18"/>
          <w:szCs w:val="18"/>
          <w:highlight w:val="lightGray"/>
        </w:rPr>
        <w:fldChar w:fldCharType="begin">
          <w:ffData>
            <w:name w:val="Check13"/>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 xml:space="preserve">Wetlands </w:t>
      </w:r>
      <w:r>
        <w:rPr>
          <w:noProof/>
          <w:sz w:val="18"/>
          <w:szCs w:val="18"/>
        </w:rPr>
        <w:t xml:space="preserve">that </w:t>
      </w:r>
      <w:r w:rsidRPr="00783934">
        <w:rPr>
          <w:noProof/>
          <w:sz w:val="18"/>
          <w:szCs w:val="18"/>
        </w:rPr>
        <w:t xml:space="preserve">do not </w:t>
      </w:r>
      <w:r>
        <w:rPr>
          <w:noProof/>
          <w:sz w:val="18"/>
          <w:szCs w:val="18"/>
        </w:rPr>
        <w:t>directly abut an RPW, but when considered in combination with the tributary to which they are adjacent and with similarly situated adjacent wetlands, have a significant nexus with a TNW are jurisidictional</w:t>
      </w:r>
      <w:r w:rsidRPr="00783934">
        <w:rPr>
          <w:noProof/>
          <w:sz w:val="18"/>
          <w:szCs w:val="18"/>
        </w:rPr>
        <w:t xml:space="preserve">. </w:t>
      </w:r>
      <w:r w:rsidRPr="008C60AD">
        <w:rPr>
          <w:bCs/>
          <w:sz w:val="18"/>
          <w:szCs w:val="18"/>
        </w:rPr>
        <w:t>Data supporting this conclusion is provided at Section III.C.</w:t>
      </w:r>
      <w:r>
        <w:rPr>
          <w:sz w:val="18"/>
          <w:szCs w:val="18"/>
        </w:rPr>
        <w:t xml:space="preserve"> </w:t>
      </w:r>
      <w:r>
        <w:rPr>
          <w:bCs/>
          <w:sz w:val="18"/>
          <w:szCs w:val="18"/>
        </w:rPr>
        <w:t xml:space="preserve">  </w:t>
      </w:r>
      <w:r>
        <w:rPr>
          <w:noProof/>
          <w:sz w:val="18"/>
          <w:szCs w:val="18"/>
        </w:rPr>
        <w:t xml:space="preserve"> </w:t>
      </w:r>
    </w:p>
    <w:p w:rsidR="002E3658" w:rsidRDefault="002E3658"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p>
    <w:p w:rsidR="002E3658" w:rsidRPr="00783934" w:rsidRDefault="002E3658"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Pr</w:t>
      </w:r>
      <w:r w:rsidRPr="00783934">
        <w:rPr>
          <w:b w:val="0"/>
          <w:bCs/>
          <w:sz w:val="18"/>
          <w:szCs w:val="18"/>
        </w:rPr>
        <w:t xml:space="preserve">ovide </w:t>
      </w:r>
      <w:r>
        <w:rPr>
          <w:b w:val="0"/>
          <w:bCs/>
          <w:sz w:val="18"/>
          <w:szCs w:val="18"/>
        </w:rPr>
        <w:t xml:space="preserve">acreage </w:t>
      </w:r>
      <w:r w:rsidRPr="00783934">
        <w:rPr>
          <w:b w:val="0"/>
          <w:bCs/>
          <w:sz w:val="18"/>
          <w:szCs w:val="18"/>
        </w:rPr>
        <w:t>estimates for jurisdictional wetlands in the review area:</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acres.</w:t>
      </w:r>
      <w:r w:rsidRPr="00783934">
        <w:rPr>
          <w:b w:val="0"/>
          <w:sz w:val="18"/>
          <w:szCs w:val="18"/>
        </w:rPr>
        <w:tab/>
      </w:r>
    </w:p>
    <w:p w:rsidR="002E3658" w:rsidRDefault="002E3658" w:rsidP="00DC6A43">
      <w:pPr>
        <w:tabs>
          <w:tab w:val="left" w:pos="360"/>
          <w:tab w:val="left" w:pos="720"/>
          <w:tab w:val="left" w:pos="1080"/>
        </w:tabs>
        <w:rPr>
          <w:sz w:val="18"/>
          <w:szCs w:val="18"/>
        </w:rPr>
      </w:pPr>
    </w:p>
    <w:p w:rsidR="002E3658" w:rsidRPr="00DC6A43" w:rsidRDefault="002E3658" w:rsidP="00DC6A43">
      <w:pPr>
        <w:tabs>
          <w:tab w:val="left" w:pos="360"/>
        </w:tabs>
        <w:ind w:left="360"/>
        <w:rPr>
          <w:sz w:val="18"/>
          <w:szCs w:val="18"/>
        </w:rPr>
      </w:pPr>
    </w:p>
    <w:p w:rsidR="002E3658" w:rsidRDefault="002E3658" w:rsidP="00DC6A43">
      <w:pPr>
        <w:numPr>
          <w:ilvl w:val="0"/>
          <w:numId w:val="5"/>
        </w:numPr>
        <w:tabs>
          <w:tab w:val="left" w:pos="360"/>
        </w:tabs>
        <w:rPr>
          <w:sz w:val="18"/>
          <w:szCs w:val="18"/>
        </w:rPr>
      </w:pPr>
      <w:r w:rsidRPr="00087D34">
        <w:rPr>
          <w:b/>
          <w:noProof/>
          <w:sz w:val="18"/>
          <w:szCs w:val="18"/>
        </w:rPr>
        <w:t>Wetlands</w:t>
      </w:r>
      <w:r w:rsidRPr="00087D34">
        <w:rPr>
          <w:rStyle w:val="FootnoteReference"/>
          <w:b/>
          <w:sz w:val="18"/>
          <w:szCs w:val="18"/>
        </w:rPr>
        <w:t xml:space="preserve"> </w:t>
      </w:r>
      <w:r w:rsidRPr="00087D34">
        <w:rPr>
          <w:b/>
          <w:sz w:val="18"/>
          <w:szCs w:val="18"/>
        </w:rPr>
        <w:t>adjacent</w:t>
      </w:r>
      <w:r>
        <w:rPr>
          <w:b/>
          <w:sz w:val="18"/>
          <w:szCs w:val="18"/>
        </w:rPr>
        <w:t xml:space="preserve"> to non-RPWs that</w:t>
      </w:r>
      <w:r w:rsidRPr="00087D34">
        <w:rPr>
          <w:b/>
          <w:bCs/>
          <w:sz w:val="18"/>
          <w:szCs w:val="18"/>
        </w:rPr>
        <w:t xml:space="preserve"> flow directly or indirectly into TNW</w:t>
      </w:r>
      <w:r>
        <w:rPr>
          <w:b/>
          <w:bCs/>
          <w:sz w:val="18"/>
          <w:szCs w:val="18"/>
        </w:rPr>
        <w:t>s.</w:t>
      </w:r>
      <w:r w:rsidRPr="00783934">
        <w:rPr>
          <w:b/>
          <w:bCs/>
          <w:sz w:val="18"/>
          <w:szCs w:val="18"/>
        </w:rPr>
        <w:t xml:space="preserve">  </w:t>
      </w:r>
    </w:p>
    <w:p w:rsidR="002E3658" w:rsidRPr="00783934" w:rsidRDefault="002E3658" w:rsidP="00CE24D0">
      <w:pPr>
        <w:pStyle w:val="Title"/>
        <w:tabs>
          <w:tab w:val="left" w:pos="720"/>
          <w:tab w:val="left" w:pos="1080"/>
        </w:tabs>
        <w:ind w:left="1080" w:hanging="360"/>
        <w:jc w:val="left"/>
        <w:rPr>
          <w:sz w:val="18"/>
          <w:szCs w:val="18"/>
        </w:rPr>
      </w:pP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Pr>
          <w:sz w:val="18"/>
          <w:szCs w:val="18"/>
        </w:rPr>
        <w:t xml:space="preserve"> </w:t>
      </w:r>
      <w:r>
        <w:rPr>
          <w:sz w:val="18"/>
          <w:szCs w:val="18"/>
        </w:rPr>
        <w:tab/>
      </w:r>
      <w:r>
        <w:rPr>
          <w:b w:val="0"/>
          <w:sz w:val="18"/>
          <w:szCs w:val="18"/>
        </w:rPr>
        <w:t xml:space="preserve">Wetlands adjacent to such waters, and have when considered in combination with the tributary to which they are adjacent and with similarly situated adjacent wetlands, have </w:t>
      </w:r>
      <w:r w:rsidRPr="00AB55F8">
        <w:rPr>
          <w:b w:val="0"/>
          <w:sz w:val="18"/>
          <w:szCs w:val="18"/>
        </w:rPr>
        <w:t>a significant nexus with a TNW</w:t>
      </w:r>
      <w:r>
        <w:rPr>
          <w:b w:val="0"/>
          <w:sz w:val="18"/>
          <w:szCs w:val="18"/>
        </w:rPr>
        <w:t xml:space="preserve"> are jurisdictional</w:t>
      </w:r>
      <w:r w:rsidRPr="00AB55F8">
        <w:rPr>
          <w:b w:val="0"/>
          <w:sz w:val="18"/>
          <w:szCs w:val="18"/>
        </w:rPr>
        <w:t>.</w:t>
      </w:r>
      <w:r>
        <w:rPr>
          <w:b w:val="0"/>
          <w:sz w:val="18"/>
          <w:szCs w:val="18"/>
        </w:rPr>
        <w:t xml:space="preserve"> </w:t>
      </w:r>
      <w:r w:rsidRPr="008C60AD">
        <w:rPr>
          <w:b w:val="0"/>
          <w:bCs/>
          <w:sz w:val="18"/>
          <w:szCs w:val="18"/>
        </w:rPr>
        <w:t>Data supporting this conclusion is provided at Section III.C.</w:t>
      </w:r>
    </w:p>
    <w:p w:rsidR="002E3658" w:rsidRDefault="002E3658" w:rsidP="00DC769E">
      <w:pPr>
        <w:pStyle w:val="Title"/>
        <w:tabs>
          <w:tab w:val="left" w:pos="1080"/>
        </w:tabs>
        <w:ind w:left="720"/>
        <w:jc w:val="left"/>
        <w:rPr>
          <w:b w:val="0"/>
          <w:sz w:val="18"/>
          <w:szCs w:val="18"/>
          <w:highlight w:val="yellow"/>
        </w:rPr>
      </w:pPr>
    </w:p>
    <w:p w:rsidR="002E3658" w:rsidRDefault="002E3658" w:rsidP="005420E0">
      <w:pPr>
        <w:pStyle w:val="Title"/>
        <w:tabs>
          <w:tab w:val="left" w:pos="360"/>
          <w:tab w:val="left" w:pos="720"/>
          <w:tab w:val="left" w:pos="1080"/>
        </w:tabs>
        <w:ind w:left="360" w:hanging="360"/>
        <w:jc w:val="left"/>
        <w:rPr>
          <w:b w:val="0"/>
          <w:sz w:val="18"/>
          <w:szCs w:val="18"/>
        </w:rPr>
      </w:pPr>
      <w:r>
        <w:rPr>
          <w:b w:val="0"/>
          <w:bCs/>
          <w:sz w:val="18"/>
          <w:szCs w:val="18"/>
        </w:rPr>
        <w:tab/>
      </w:r>
      <w:r>
        <w:rPr>
          <w:b w:val="0"/>
          <w:bCs/>
          <w:sz w:val="18"/>
          <w:szCs w:val="18"/>
        </w:rPr>
        <w:tab/>
      </w:r>
      <w:r w:rsidRPr="00783934">
        <w:rPr>
          <w:b w:val="0"/>
          <w:bCs/>
          <w:sz w:val="18"/>
          <w:szCs w:val="18"/>
        </w:rPr>
        <w:t>Provide estimates for jurisdictional w</w:t>
      </w:r>
      <w:r>
        <w:rPr>
          <w:b w:val="0"/>
          <w:bCs/>
          <w:sz w:val="18"/>
          <w:szCs w:val="18"/>
        </w:rPr>
        <w:t>etlands in the review area</w:t>
      </w:r>
      <w:r w:rsidRPr="00783934">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acres.</w:t>
      </w:r>
      <w:r w:rsidRPr="00783934">
        <w:rPr>
          <w:b w:val="0"/>
          <w:sz w:val="18"/>
          <w:szCs w:val="18"/>
        </w:rPr>
        <w:tab/>
      </w:r>
    </w:p>
    <w:p w:rsidR="002E3658" w:rsidRDefault="002E3658" w:rsidP="005420E0">
      <w:pPr>
        <w:pStyle w:val="Title"/>
        <w:tabs>
          <w:tab w:val="left" w:pos="360"/>
          <w:tab w:val="left" w:pos="720"/>
          <w:tab w:val="left" w:pos="1080"/>
        </w:tabs>
        <w:ind w:left="360" w:hanging="360"/>
        <w:jc w:val="left"/>
        <w:rPr>
          <w:b w:val="0"/>
          <w:sz w:val="18"/>
          <w:szCs w:val="18"/>
        </w:rPr>
      </w:pPr>
    </w:p>
    <w:p w:rsidR="002E3658" w:rsidRDefault="002E3658" w:rsidP="00DD56D4">
      <w:pPr>
        <w:tabs>
          <w:tab w:val="left" w:pos="360"/>
          <w:tab w:val="left" w:pos="720"/>
        </w:tabs>
        <w:rPr>
          <w:b/>
          <w:sz w:val="18"/>
          <w:szCs w:val="18"/>
        </w:rPr>
      </w:pPr>
      <w:r w:rsidRPr="00087D34">
        <w:rPr>
          <w:b/>
          <w:sz w:val="18"/>
          <w:szCs w:val="18"/>
        </w:rPr>
        <w:tab/>
      </w:r>
      <w:r>
        <w:rPr>
          <w:b/>
          <w:sz w:val="18"/>
          <w:szCs w:val="18"/>
        </w:rPr>
        <w:t>7</w:t>
      </w:r>
      <w:r w:rsidRPr="00087D34">
        <w:rPr>
          <w:b/>
          <w:sz w:val="18"/>
          <w:szCs w:val="18"/>
        </w:rPr>
        <w:t xml:space="preserve">. </w:t>
      </w:r>
      <w:r w:rsidRPr="00087D34">
        <w:rPr>
          <w:b/>
          <w:sz w:val="18"/>
          <w:szCs w:val="18"/>
        </w:rPr>
        <w:tab/>
      </w:r>
      <w:r>
        <w:rPr>
          <w:b/>
          <w:sz w:val="18"/>
          <w:szCs w:val="18"/>
        </w:rPr>
        <w:t>Impoundments of jurisdictional waters.</w:t>
      </w:r>
      <w:r>
        <w:rPr>
          <w:rStyle w:val="FootnoteReference"/>
          <w:b/>
          <w:sz w:val="18"/>
          <w:szCs w:val="18"/>
        </w:rPr>
        <w:footnoteReference w:id="9"/>
      </w:r>
    </w:p>
    <w:p w:rsidR="002E3658" w:rsidRDefault="002E3658" w:rsidP="005F07C2">
      <w:pPr>
        <w:tabs>
          <w:tab w:val="left" w:pos="720"/>
          <w:tab w:val="left" w:pos="1080"/>
        </w:tabs>
        <w:ind w:left="720" w:hanging="720"/>
        <w:rPr>
          <w:sz w:val="18"/>
          <w:szCs w:val="18"/>
        </w:rPr>
      </w:pPr>
      <w:r w:rsidRPr="00783934">
        <w:rPr>
          <w:sz w:val="18"/>
          <w:szCs w:val="18"/>
        </w:rPr>
        <w:tab/>
      </w:r>
      <w:r>
        <w:rPr>
          <w:sz w:val="18"/>
          <w:szCs w:val="18"/>
        </w:rPr>
        <w:t xml:space="preserve">As a general rule, the impoundment of a jurisdictional tributary remains jurisdictional. </w:t>
      </w:r>
    </w:p>
    <w:p w:rsidR="002E3658" w:rsidRDefault="002E3658" w:rsidP="00F86B77">
      <w:pPr>
        <w:tabs>
          <w:tab w:val="left" w:pos="720"/>
          <w:tab w:val="left" w:pos="810"/>
        </w:tabs>
        <w:ind w:left="1080" w:hanging="720"/>
        <w:rPr>
          <w:sz w:val="18"/>
          <w:szCs w:val="18"/>
        </w:rPr>
      </w:pPr>
      <w:r w:rsidRPr="00D54572">
        <w:rPr>
          <w:sz w:val="18"/>
          <w:szCs w:val="18"/>
        </w:rPr>
        <w:tab/>
      </w: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D54572">
        <w:rPr>
          <w:sz w:val="18"/>
          <w:szCs w:val="18"/>
        </w:rPr>
        <w:t xml:space="preserve"> </w:t>
      </w:r>
      <w:r w:rsidRPr="00D54572">
        <w:rPr>
          <w:sz w:val="18"/>
          <w:szCs w:val="18"/>
        </w:rPr>
        <w:tab/>
        <w:t xml:space="preserve">Demonstrate that </w:t>
      </w:r>
      <w:r>
        <w:rPr>
          <w:sz w:val="18"/>
          <w:szCs w:val="18"/>
        </w:rPr>
        <w:t>impoundment was created from “waters of the U.S.,” or</w:t>
      </w:r>
    </w:p>
    <w:p w:rsidR="002E3658" w:rsidRPr="00D54572" w:rsidRDefault="002E3658" w:rsidP="00D54572">
      <w:pPr>
        <w:tabs>
          <w:tab w:val="left" w:pos="720"/>
          <w:tab w:val="left" w:pos="810"/>
        </w:tabs>
        <w:ind w:left="1080" w:hanging="720"/>
        <w:rPr>
          <w:sz w:val="18"/>
          <w:szCs w:val="18"/>
        </w:rPr>
      </w:pPr>
      <w:r w:rsidRPr="00D54572">
        <w:rPr>
          <w:sz w:val="18"/>
          <w:szCs w:val="18"/>
        </w:rPr>
        <w:tab/>
      </w: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D54572">
        <w:rPr>
          <w:sz w:val="18"/>
          <w:szCs w:val="18"/>
        </w:rPr>
        <w:t xml:space="preserve"> </w:t>
      </w:r>
      <w:r w:rsidRPr="00D54572">
        <w:rPr>
          <w:sz w:val="18"/>
          <w:szCs w:val="18"/>
        </w:rPr>
        <w:tab/>
        <w:t>Demonstrate that water meets the criteria for one of the categories presented above (1-6), or</w:t>
      </w:r>
    </w:p>
    <w:p w:rsidR="002E3658" w:rsidRPr="00D54572" w:rsidRDefault="002E3658" w:rsidP="00D54572">
      <w:pPr>
        <w:tabs>
          <w:tab w:val="left" w:pos="720"/>
          <w:tab w:val="left" w:pos="810"/>
        </w:tabs>
        <w:ind w:left="1080" w:hanging="720"/>
        <w:rPr>
          <w:b/>
          <w:sz w:val="18"/>
          <w:szCs w:val="18"/>
        </w:rPr>
      </w:pPr>
      <w:r w:rsidRPr="00D54572">
        <w:rPr>
          <w:sz w:val="18"/>
          <w:szCs w:val="18"/>
        </w:rPr>
        <w:tab/>
      </w: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D54572">
        <w:rPr>
          <w:sz w:val="18"/>
          <w:szCs w:val="18"/>
        </w:rPr>
        <w:t xml:space="preserve"> </w:t>
      </w:r>
      <w:r w:rsidRPr="00D54572">
        <w:rPr>
          <w:sz w:val="18"/>
          <w:szCs w:val="18"/>
        </w:rPr>
        <w:tab/>
        <w:t xml:space="preserve">Demonstrate that water is isolated with a nexus to commerce (see E below).  </w:t>
      </w:r>
    </w:p>
    <w:p w:rsidR="002E3658" w:rsidRDefault="002E3658" w:rsidP="00DC6A43">
      <w:pPr>
        <w:tabs>
          <w:tab w:val="left" w:pos="720"/>
          <w:tab w:val="left" w:pos="810"/>
        </w:tabs>
        <w:ind w:left="1080" w:hanging="720"/>
        <w:rPr>
          <w:b/>
          <w:sz w:val="18"/>
          <w:szCs w:val="18"/>
        </w:rPr>
      </w:pPr>
    </w:p>
    <w:p w:rsidR="002E3658" w:rsidRDefault="002E3658" w:rsidP="00D54572">
      <w:pPr>
        <w:tabs>
          <w:tab w:val="left" w:pos="720"/>
        </w:tabs>
        <w:ind w:left="720" w:hanging="1080"/>
        <w:rPr>
          <w:sz w:val="18"/>
          <w:szCs w:val="18"/>
        </w:rPr>
      </w:pPr>
      <w:r>
        <w:tab/>
      </w:r>
    </w:p>
    <w:p w:rsidR="002E3658" w:rsidRPr="003709EC" w:rsidRDefault="002E3658" w:rsidP="002C481A">
      <w:pPr>
        <w:tabs>
          <w:tab w:val="left" w:pos="360"/>
          <w:tab w:val="left" w:pos="720"/>
          <w:tab w:val="left" w:pos="1080"/>
        </w:tabs>
        <w:ind w:left="360" w:hanging="360"/>
        <w:rPr>
          <w:rFonts w:ascii="Times New Roman Bold" w:hAnsi="Times New Roman Bold"/>
          <w:b/>
          <w:caps/>
          <w:sz w:val="18"/>
          <w:szCs w:val="18"/>
        </w:rPr>
      </w:pPr>
      <w:r w:rsidRPr="00E46D1D">
        <w:rPr>
          <w:b/>
          <w:sz w:val="18"/>
          <w:szCs w:val="18"/>
        </w:rPr>
        <w:t>E.</w:t>
      </w:r>
      <w:r w:rsidRPr="00E46D1D">
        <w:rPr>
          <w:b/>
          <w:sz w:val="18"/>
          <w:szCs w:val="18"/>
        </w:rPr>
        <w:tab/>
      </w:r>
      <w:r w:rsidRPr="0090278C">
        <w:rPr>
          <w:rFonts w:ascii="Times New Roman Bold" w:hAnsi="Times New Roman Bold"/>
          <w:b/>
          <w:caps/>
          <w:noProof/>
          <w:sz w:val="18"/>
          <w:szCs w:val="18"/>
        </w:rPr>
        <w:t>Isolated [inter</w:t>
      </w:r>
      <w:r>
        <w:rPr>
          <w:rFonts w:ascii="Times New Roman Bold" w:hAnsi="Times New Roman Bold"/>
          <w:b/>
          <w:caps/>
          <w:noProof/>
          <w:sz w:val="18"/>
          <w:szCs w:val="18"/>
        </w:rPr>
        <w:t>STATe O</w:t>
      </w:r>
      <w:r w:rsidRPr="003709EC">
        <w:rPr>
          <w:rFonts w:ascii="Times New Roman Bold" w:hAnsi="Times New Roman Bold"/>
          <w:b/>
          <w:caps/>
          <w:noProof/>
          <w:sz w:val="18"/>
          <w:szCs w:val="18"/>
        </w:rPr>
        <w:t xml:space="preserve">r intra-state] waters, including </w:t>
      </w:r>
      <w:r>
        <w:rPr>
          <w:rFonts w:ascii="Times New Roman Bold" w:hAnsi="Times New Roman Bold"/>
          <w:b/>
          <w:caps/>
          <w:noProof/>
          <w:sz w:val="18"/>
          <w:szCs w:val="18"/>
        </w:rPr>
        <w:t xml:space="preserve">Isolated </w:t>
      </w:r>
      <w:r w:rsidRPr="003709EC">
        <w:rPr>
          <w:rFonts w:ascii="Times New Roman Bold" w:hAnsi="Times New Roman Bold"/>
          <w:b/>
          <w:caps/>
          <w:noProof/>
          <w:sz w:val="18"/>
          <w:szCs w:val="18"/>
        </w:rPr>
        <w:t>wetlands</w:t>
      </w:r>
      <w:r>
        <w:rPr>
          <w:rFonts w:ascii="Times New Roman Bold" w:hAnsi="Times New Roman Bold"/>
          <w:b/>
          <w:bCs/>
          <w:caps/>
          <w:sz w:val="18"/>
          <w:szCs w:val="18"/>
        </w:rPr>
        <w:t>,</w:t>
      </w:r>
      <w:r w:rsidRPr="003709EC">
        <w:rPr>
          <w:rFonts w:ascii="Times New Roman Bold" w:hAnsi="Times New Roman Bold"/>
          <w:b/>
          <w:caps/>
          <w:sz w:val="18"/>
          <w:szCs w:val="18"/>
        </w:rPr>
        <w:t xml:space="preserve"> the use, degradation or destruction of which could affect interstate commerce</w:t>
      </w:r>
      <w:r>
        <w:rPr>
          <w:rFonts w:ascii="Times New Roman Bold" w:hAnsi="Times New Roman Bold"/>
          <w:b/>
          <w:caps/>
          <w:sz w:val="18"/>
          <w:szCs w:val="18"/>
        </w:rPr>
        <w:t>,</w:t>
      </w:r>
      <w:r w:rsidRPr="003709EC">
        <w:rPr>
          <w:rFonts w:ascii="Times New Roman Bold" w:hAnsi="Times New Roman Bold"/>
          <w:b/>
          <w:caps/>
          <w:sz w:val="18"/>
          <w:szCs w:val="18"/>
        </w:rPr>
        <w:t xml:space="preserve"> including any such waters </w:t>
      </w:r>
      <w:r w:rsidRPr="003709EC">
        <w:rPr>
          <w:rFonts w:ascii="Times New Roman Bold" w:hAnsi="Times New Roman Bold"/>
          <w:b/>
          <w:bCs/>
          <w:caps/>
          <w:sz w:val="18"/>
          <w:szCs w:val="18"/>
        </w:rPr>
        <w:t>(check all that apply):</w:t>
      </w:r>
      <w:r>
        <w:rPr>
          <w:rStyle w:val="FootnoteReference"/>
          <w:rFonts w:ascii="Times New Roman Bold" w:hAnsi="Times New Roman Bold"/>
          <w:b/>
          <w:bCs/>
          <w:caps/>
          <w:sz w:val="18"/>
          <w:szCs w:val="18"/>
        </w:rPr>
        <w:footnoteReference w:id="10"/>
      </w:r>
    </w:p>
    <w:p w:rsidR="002E3658" w:rsidRPr="00783934" w:rsidRDefault="002E3658" w:rsidP="00710CD0">
      <w:pPr>
        <w:tabs>
          <w:tab w:val="left" w:pos="360"/>
          <w:tab w:val="left" w:pos="720"/>
          <w:tab w:val="left" w:pos="1080"/>
        </w:tabs>
        <w:ind w:left="720" w:hanging="720"/>
        <w:rPr>
          <w:sz w:val="18"/>
          <w:szCs w:val="18"/>
        </w:rPr>
      </w:pPr>
      <w:r w:rsidRPr="00783934">
        <w:rPr>
          <w:sz w:val="18"/>
          <w:szCs w:val="18"/>
        </w:rPr>
        <w:tab/>
      </w: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 xml:space="preserve">  which are or could be used by interstate or foreign travelers for recreational or other purposes.</w:t>
      </w:r>
    </w:p>
    <w:p w:rsidR="002E3658" w:rsidRPr="00783934" w:rsidRDefault="002E3658" w:rsidP="00710CD0">
      <w:pPr>
        <w:tabs>
          <w:tab w:val="left" w:pos="360"/>
          <w:tab w:val="left" w:pos="720"/>
          <w:tab w:val="left" w:pos="1080"/>
        </w:tabs>
        <w:ind w:left="720" w:hanging="720"/>
        <w:rPr>
          <w:sz w:val="18"/>
          <w:szCs w:val="18"/>
        </w:rPr>
      </w:pPr>
      <w:r w:rsidRPr="00783934">
        <w:rPr>
          <w:sz w:val="18"/>
          <w:szCs w:val="18"/>
        </w:rPr>
        <w:tab/>
      </w:r>
      <w:r w:rsidRPr="00272255">
        <w:rPr>
          <w:sz w:val="18"/>
          <w:szCs w:val="18"/>
          <w:highlight w:val="lightGray"/>
        </w:rPr>
        <w:fldChar w:fldCharType="begin">
          <w:ffData>
            <w:name w:val="Check71"/>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 xml:space="preserve">  from which fish or shellfish are or could be taken and sold in interstate or foreign commerce.</w:t>
      </w:r>
    </w:p>
    <w:p w:rsidR="002E3658" w:rsidRPr="00783934" w:rsidRDefault="002E3658" w:rsidP="00710CD0">
      <w:pPr>
        <w:tabs>
          <w:tab w:val="left" w:pos="360"/>
          <w:tab w:val="left" w:pos="720"/>
          <w:tab w:val="left" w:pos="1080"/>
        </w:tabs>
        <w:ind w:left="720" w:hanging="720"/>
        <w:rPr>
          <w:sz w:val="18"/>
          <w:szCs w:val="18"/>
        </w:rPr>
      </w:pPr>
      <w:r w:rsidRPr="00783934">
        <w:rPr>
          <w:sz w:val="18"/>
          <w:szCs w:val="18"/>
        </w:rPr>
        <w:tab/>
      </w:r>
      <w:r w:rsidRPr="00272255">
        <w:rPr>
          <w:sz w:val="18"/>
          <w:szCs w:val="18"/>
          <w:highlight w:val="lightGray"/>
        </w:rPr>
        <w:fldChar w:fldCharType="begin">
          <w:ffData>
            <w:name w:val="Check71"/>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 xml:space="preserve">  which are or could be used for industrial purposes by industries in interstate commerce.</w:t>
      </w:r>
    </w:p>
    <w:p w:rsidR="002E3658" w:rsidRDefault="002E3658" w:rsidP="00D92A8C">
      <w:pPr>
        <w:tabs>
          <w:tab w:val="left" w:pos="360"/>
          <w:tab w:val="left" w:pos="720"/>
          <w:tab w:val="left" w:pos="1080"/>
        </w:tabs>
        <w:ind w:left="360" w:hanging="360"/>
        <w:rPr>
          <w:sz w:val="18"/>
          <w:szCs w:val="18"/>
        </w:rPr>
      </w:pPr>
      <w:r w:rsidRPr="00783934">
        <w:rPr>
          <w:sz w:val="18"/>
          <w:szCs w:val="18"/>
        </w:rPr>
        <w:tab/>
      </w:r>
      <w:r w:rsidRPr="00272255">
        <w:rPr>
          <w:sz w:val="18"/>
          <w:szCs w:val="18"/>
          <w:highlight w:val="lightGray"/>
        </w:rPr>
        <w:fldChar w:fldCharType="begin">
          <w:ffData>
            <w:name w:val="Check71"/>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 xml:space="preserve">  </w:t>
      </w:r>
      <w:r w:rsidRPr="0090278C">
        <w:rPr>
          <w:sz w:val="18"/>
          <w:szCs w:val="18"/>
        </w:rPr>
        <w:t xml:space="preserve">Interstate </w:t>
      </w:r>
      <w:r>
        <w:rPr>
          <w:sz w:val="18"/>
          <w:szCs w:val="18"/>
        </w:rPr>
        <w:t xml:space="preserve">isolated </w:t>
      </w:r>
      <w:r w:rsidRPr="0090278C">
        <w:rPr>
          <w:sz w:val="18"/>
          <w:szCs w:val="18"/>
        </w:rPr>
        <w:t>waters.</w:t>
      </w:r>
      <w:r w:rsidRPr="0090278C">
        <w:rPr>
          <w:b/>
          <w:bCs/>
          <w:sz w:val="18"/>
          <w:szCs w:val="18"/>
        </w:rPr>
        <w:t xml:space="preserve">  </w:t>
      </w:r>
      <w:r w:rsidRPr="0090278C">
        <w:rPr>
          <w:bCs/>
          <w:sz w:val="18"/>
          <w:szCs w:val="18"/>
        </w:rPr>
        <w:t>Explain:</w:t>
      </w:r>
      <w:r w:rsidRPr="0090278C">
        <w:rPr>
          <w:sz w:val="18"/>
          <w:szCs w:val="18"/>
        </w:rPr>
        <w:fldChar w:fldCharType="begin">
          <w:ffData>
            <w:name w:val="Text544"/>
            <w:enabled/>
            <w:calcOnExit w:val="0"/>
            <w:textInput/>
          </w:ffData>
        </w:fldChar>
      </w:r>
      <w:r w:rsidRPr="0090278C">
        <w:rPr>
          <w:sz w:val="18"/>
          <w:szCs w:val="18"/>
        </w:rPr>
        <w:instrText xml:space="preserve"> FORMTEXT </w:instrText>
      </w:r>
      <w:r w:rsidRPr="0090278C">
        <w:rPr>
          <w:sz w:val="18"/>
          <w:szCs w:val="18"/>
        </w:rPr>
      </w:r>
      <w:r w:rsidRPr="0090278C">
        <w:rPr>
          <w:sz w:val="18"/>
          <w:szCs w:val="18"/>
        </w:rPr>
        <w:fldChar w:fldCharType="separate"/>
      </w:r>
      <w:r w:rsidRPr="0090278C">
        <w:rPr>
          <w:rFonts w:eastAsia="MS Mincho"/>
          <w:noProof/>
          <w:sz w:val="18"/>
          <w:szCs w:val="18"/>
        </w:rPr>
        <w:t> </w:t>
      </w:r>
      <w:r w:rsidRPr="0090278C">
        <w:rPr>
          <w:rFonts w:eastAsia="MS Mincho"/>
          <w:noProof/>
          <w:sz w:val="18"/>
          <w:szCs w:val="18"/>
        </w:rPr>
        <w:t> </w:t>
      </w:r>
      <w:r w:rsidRPr="0090278C">
        <w:rPr>
          <w:rFonts w:eastAsia="MS Mincho"/>
          <w:noProof/>
          <w:sz w:val="18"/>
          <w:szCs w:val="18"/>
        </w:rPr>
        <w:t> </w:t>
      </w:r>
      <w:r w:rsidRPr="0090278C">
        <w:rPr>
          <w:rFonts w:eastAsia="MS Mincho"/>
          <w:noProof/>
          <w:sz w:val="18"/>
          <w:szCs w:val="18"/>
        </w:rPr>
        <w:t> </w:t>
      </w:r>
      <w:r w:rsidRPr="0090278C">
        <w:rPr>
          <w:rFonts w:eastAsia="MS Mincho"/>
          <w:noProof/>
          <w:sz w:val="18"/>
          <w:szCs w:val="18"/>
        </w:rPr>
        <w:t> </w:t>
      </w:r>
      <w:r w:rsidRPr="0090278C">
        <w:rPr>
          <w:sz w:val="18"/>
          <w:szCs w:val="18"/>
        </w:rPr>
        <w:fldChar w:fldCharType="end"/>
      </w:r>
      <w:r w:rsidRPr="0090278C">
        <w:rPr>
          <w:sz w:val="18"/>
          <w:szCs w:val="18"/>
        </w:rPr>
        <w:t>.</w:t>
      </w:r>
    </w:p>
    <w:p w:rsidR="002E3658" w:rsidRPr="00783934" w:rsidRDefault="002E3658" w:rsidP="00D92A8C">
      <w:pPr>
        <w:tabs>
          <w:tab w:val="left" w:pos="360"/>
          <w:tab w:val="left" w:pos="720"/>
          <w:tab w:val="left" w:pos="1080"/>
        </w:tabs>
        <w:ind w:left="360" w:hanging="360"/>
        <w:rPr>
          <w:b/>
          <w:bCs/>
          <w:sz w:val="18"/>
          <w:szCs w:val="18"/>
        </w:rPr>
      </w:pPr>
      <w:r>
        <w:rPr>
          <w:sz w:val="18"/>
          <w:szCs w:val="18"/>
        </w:rPr>
        <w:tab/>
      </w:r>
      <w:r w:rsidRPr="00272255">
        <w:rPr>
          <w:sz w:val="18"/>
          <w:szCs w:val="18"/>
          <w:highlight w:val="lightGray"/>
        </w:rPr>
        <w:fldChar w:fldCharType="begin">
          <w:ffData>
            <w:name w:val="Check77"/>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 xml:space="preserve">  Other factors.</w:t>
      </w:r>
      <w:r w:rsidRPr="00783934">
        <w:rPr>
          <w:b/>
          <w:bCs/>
          <w:sz w:val="18"/>
          <w:szCs w:val="18"/>
        </w:rPr>
        <w:t xml:space="preserve">  </w:t>
      </w:r>
      <w:r w:rsidRPr="00783934">
        <w:rPr>
          <w:bCs/>
          <w:sz w:val="18"/>
          <w:szCs w:val="18"/>
        </w:rPr>
        <w:t>Explain:</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710CD0">
      <w:pPr>
        <w:tabs>
          <w:tab w:val="left" w:pos="360"/>
          <w:tab w:val="left" w:pos="720"/>
          <w:tab w:val="left" w:pos="1080"/>
        </w:tabs>
        <w:ind w:left="360" w:hanging="360"/>
        <w:rPr>
          <w:b/>
          <w:bCs/>
          <w:sz w:val="18"/>
          <w:szCs w:val="18"/>
        </w:rPr>
      </w:pPr>
    </w:p>
    <w:p w:rsidR="002E3658" w:rsidRPr="00783934" w:rsidRDefault="002E3658" w:rsidP="00710CD0">
      <w:pPr>
        <w:tabs>
          <w:tab w:val="left" w:pos="360"/>
          <w:tab w:val="left" w:pos="720"/>
          <w:tab w:val="left" w:pos="1080"/>
        </w:tabs>
        <w:ind w:left="360" w:hanging="360"/>
        <w:rPr>
          <w:b/>
          <w:sz w:val="18"/>
          <w:szCs w:val="18"/>
        </w:rPr>
      </w:pPr>
      <w:r w:rsidRPr="00783934">
        <w:rPr>
          <w:b/>
          <w:bCs/>
          <w:sz w:val="18"/>
          <w:szCs w:val="18"/>
        </w:rPr>
        <w:tab/>
        <w:t>Identify water</w:t>
      </w:r>
      <w:r>
        <w:rPr>
          <w:b/>
          <w:bCs/>
          <w:sz w:val="18"/>
          <w:szCs w:val="18"/>
        </w:rPr>
        <w:t xml:space="preserve"> </w:t>
      </w:r>
      <w:r w:rsidRPr="00783934">
        <w:rPr>
          <w:b/>
          <w:bCs/>
          <w:sz w:val="18"/>
          <w:szCs w:val="18"/>
        </w:rPr>
        <w:t xml:space="preserve">body and summarize rationale supporting determination: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Default="002E3658" w:rsidP="002173A8">
      <w:pPr>
        <w:pStyle w:val="Title"/>
        <w:tabs>
          <w:tab w:val="left" w:pos="360"/>
          <w:tab w:val="left" w:pos="720"/>
          <w:tab w:val="left" w:pos="1080"/>
        </w:tabs>
        <w:ind w:left="360" w:hanging="360"/>
        <w:jc w:val="left"/>
        <w:rPr>
          <w:b w:val="0"/>
          <w:bCs/>
          <w:sz w:val="18"/>
          <w:szCs w:val="18"/>
        </w:rPr>
      </w:pPr>
    </w:p>
    <w:p w:rsidR="002E3658" w:rsidRDefault="002E3658" w:rsidP="002173A8">
      <w:pPr>
        <w:pStyle w:val="Title"/>
        <w:tabs>
          <w:tab w:val="left" w:pos="360"/>
          <w:tab w:val="left" w:pos="720"/>
          <w:tab w:val="left" w:pos="1080"/>
        </w:tabs>
        <w:ind w:left="360" w:hanging="360"/>
        <w:jc w:val="left"/>
        <w:rPr>
          <w:b w:val="0"/>
          <w:bCs/>
          <w:sz w:val="18"/>
          <w:szCs w:val="18"/>
        </w:rPr>
      </w:pPr>
    </w:p>
    <w:p w:rsidR="002E3658" w:rsidRDefault="002E3658" w:rsidP="002173A8">
      <w:pPr>
        <w:pStyle w:val="Title"/>
        <w:tabs>
          <w:tab w:val="left" w:pos="360"/>
          <w:tab w:val="left" w:pos="720"/>
          <w:tab w:val="left" w:pos="1080"/>
        </w:tabs>
        <w:ind w:left="360" w:hanging="360"/>
        <w:jc w:val="left"/>
        <w:rPr>
          <w:b w:val="0"/>
          <w:bCs/>
          <w:sz w:val="18"/>
          <w:szCs w:val="18"/>
        </w:rPr>
      </w:pPr>
    </w:p>
    <w:p w:rsidR="002E3658" w:rsidRPr="00783934" w:rsidRDefault="002E3658" w:rsidP="002173A8">
      <w:pPr>
        <w:pStyle w:val="Title"/>
        <w:tabs>
          <w:tab w:val="left" w:pos="360"/>
          <w:tab w:val="left" w:pos="720"/>
          <w:tab w:val="left" w:pos="1080"/>
        </w:tabs>
        <w:ind w:left="360" w:hanging="360"/>
        <w:jc w:val="left"/>
        <w:rPr>
          <w:b w:val="0"/>
          <w:sz w:val="18"/>
          <w:szCs w:val="18"/>
        </w:rPr>
      </w:pPr>
      <w:r w:rsidRPr="00783934">
        <w:rPr>
          <w:b w:val="0"/>
          <w:bCs/>
          <w:sz w:val="18"/>
          <w:szCs w:val="18"/>
        </w:rPr>
        <w:tab/>
        <w:t>Provide estimates for jurisdictional waters in the review area (check all that apply):</w:t>
      </w:r>
    </w:p>
    <w:p w:rsidR="002E3658" w:rsidRPr="00783934" w:rsidRDefault="002E365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272255">
        <w:rPr>
          <w:b w:val="0"/>
          <w:noProof/>
          <w:sz w:val="18"/>
          <w:szCs w:val="18"/>
          <w:highlight w:val="lightGray"/>
        </w:rPr>
        <w:fldChar w:fldCharType="begin">
          <w:ffData>
            <w:name w:val="Check76"/>
            <w:enabled/>
            <w:calcOnExit w:val="0"/>
            <w:checkBox>
              <w:sizeAuto/>
              <w:default w:val="0"/>
            </w:checkBox>
          </w:ffData>
        </w:fldChar>
      </w:r>
      <w:r w:rsidRPr="00272255">
        <w:rPr>
          <w:b w:val="0"/>
          <w:noProof/>
          <w:sz w:val="18"/>
          <w:szCs w:val="18"/>
          <w:highlight w:val="lightGray"/>
        </w:rPr>
        <w:instrText xml:space="preserve"> FORMCHECKBOX </w:instrText>
      </w:r>
      <w:r w:rsidR="00645DF5">
        <w:rPr>
          <w:b w:val="0"/>
          <w:noProof/>
          <w:sz w:val="18"/>
          <w:szCs w:val="18"/>
          <w:highlight w:val="lightGray"/>
        </w:rPr>
      </w:r>
      <w:r w:rsidR="00645DF5">
        <w:rPr>
          <w:b w:val="0"/>
          <w:noProof/>
          <w:sz w:val="18"/>
          <w:szCs w:val="18"/>
          <w:highlight w:val="lightGray"/>
        </w:rPr>
        <w:fldChar w:fldCharType="separate"/>
      </w:r>
      <w:r w:rsidRPr="00272255">
        <w:rPr>
          <w:b w:val="0"/>
          <w:noProof/>
          <w:sz w:val="18"/>
          <w:szCs w:val="18"/>
          <w:highlight w:val="lightGray"/>
        </w:rPr>
        <w:fldChar w:fldCharType="end"/>
      </w:r>
      <w:r w:rsidRPr="00783934">
        <w:rPr>
          <w:b w:val="0"/>
          <w:sz w:val="18"/>
          <w:szCs w:val="18"/>
        </w:rPr>
        <w:t xml:space="preserve">  </w:t>
      </w:r>
      <w:r>
        <w:rPr>
          <w:b w:val="0"/>
          <w:sz w:val="18"/>
          <w:szCs w:val="18"/>
        </w:rPr>
        <w:t>Tributary waters:</w:t>
      </w:r>
      <w:r w:rsidRPr="00783934" w:rsidDel="00312512">
        <w:rPr>
          <w:b w:val="0"/>
          <w:sz w:val="18"/>
          <w:szCs w:val="18"/>
        </w:rPr>
        <w:t xml:space="preserve"> </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linear feet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width (ft).</w:t>
      </w:r>
      <w:r w:rsidRPr="00783934">
        <w:rPr>
          <w:sz w:val="18"/>
          <w:szCs w:val="18"/>
        </w:rPr>
        <w:t xml:space="preserve">    </w:t>
      </w:r>
    </w:p>
    <w:p w:rsidR="002E3658" w:rsidRPr="00783934" w:rsidRDefault="002E365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272255">
        <w:rPr>
          <w:noProof/>
          <w:sz w:val="18"/>
          <w:szCs w:val="18"/>
          <w:highlight w:val="lightGray"/>
        </w:rPr>
        <w:fldChar w:fldCharType="begin">
          <w:ffData>
            <w:name w:val="Check76"/>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 xml:space="preserve">acres.  </w:t>
      </w:r>
    </w:p>
    <w:p w:rsidR="002E3658" w:rsidRPr="00783934" w:rsidRDefault="002E3658" w:rsidP="002173A8">
      <w:pPr>
        <w:pStyle w:val="Title"/>
        <w:tabs>
          <w:tab w:val="left" w:pos="1080"/>
        </w:tabs>
        <w:ind w:left="1440" w:hanging="720"/>
        <w:jc w:val="left"/>
        <w:rPr>
          <w:sz w:val="18"/>
          <w:szCs w:val="18"/>
        </w:rPr>
      </w:pPr>
      <w:r w:rsidRPr="00783934">
        <w:rPr>
          <w:b w:val="0"/>
          <w:sz w:val="18"/>
          <w:szCs w:val="18"/>
        </w:rPr>
        <w:t xml:space="preserve">    Identify type(s) of waters:</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sz w:val="18"/>
          <w:szCs w:val="18"/>
        </w:rPr>
        <w:t>.</w:t>
      </w:r>
    </w:p>
    <w:p w:rsidR="002E3658" w:rsidRPr="00783934" w:rsidRDefault="002E365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w:t>
      </w:r>
      <w:r w:rsidRPr="00783934">
        <w:rPr>
          <w:b w:val="0"/>
          <w:sz w:val="18"/>
          <w:szCs w:val="18"/>
        </w:rPr>
        <w:t>Wetlands</w:t>
      </w:r>
      <w:r w:rsidRPr="00783934">
        <w:rPr>
          <w:b w:val="0"/>
          <w:bCs/>
          <w:sz w:val="18"/>
          <w:szCs w:val="18"/>
        </w:rPr>
        <w: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 xml:space="preserve">acres.  </w:t>
      </w:r>
    </w:p>
    <w:p w:rsidR="002E3658" w:rsidRDefault="002E3658" w:rsidP="006037F1">
      <w:pPr>
        <w:pStyle w:val="Title"/>
        <w:tabs>
          <w:tab w:val="left" w:pos="360"/>
          <w:tab w:val="left" w:pos="1080"/>
        </w:tabs>
        <w:ind w:left="360"/>
        <w:jc w:val="left"/>
        <w:rPr>
          <w:b w:val="0"/>
          <w:bCs/>
          <w:sz w:val="18"/>
          <w:szCs w:val="18"/>
        </w:rPr>
      </w:pPr>
    </w:p>
    <w:p w:rsidR="002E3658" w:rsidRPr="006037F1" w:rsidRDefault="002E3658" w:rsidP="006037F1">
      <w:pPr>
        <w:pStyle w:val="Title"/>
        <w:numPr>
          <w:ins w:id="6" w:author="MSOffice" w:date="2007-02-06T16:52:00Z"/>
        </w:numPr>
        <w:tabs>
          <w:tab w:val="left" w:pos="360"/>
          <w:tab w:val="left" w:pos="1080"/>
        </w:tabs>
        <w:ind w:left="360"/>
        <w:jc w:val="left"/>
        <w:rPr>
          <w:b w:val="0"/>
          <w:bCs/>
          <w:sz w:val="18"/>
          <w:szCs w:val="18"/>
        </w:rPr>
      </w:pPr>
    </w:p>
    <w:p w:rsidR="002E3658" w:rsidRPr="003709EC" w:rsidRDefault="002E3658" w:rsidP="00E46D1D">
      <w:pPr>
        <w:tabs>
          <w:tab w:val="left" w:pos="360"/>
          <w:tab w:val="left" w:pos="720"/>
          <w:tab w:val="left" w:pos="1080"/>
        </w:tabs>
        <w:ind w:left="360" w:hanging="360"/>
        <w:rPr>
          <w:rFonts w:ascii="Times New Roman Bold" w:hAnsi="Times New Roman Bold"/>
          <w:b/>
          <w:caps/>
          <w:sz w:val="18"/>
          <w:szCs w:val="18"/>
        </w:rPr>
      </w:pPr>
      <w:r>
        <w:rPr>
          <w:b/>
          <w:sz w:val="18"/>
          <w:szCs w:val="18"/>
        </w:rPr>
        <w:t>F</w:t>
      </w:r>
      <w:r w:rsidRPr="00E46D1D">
        <w:rPr>
          <w:b/>
          <w:sz w:val="18"/>
          <w:szCs w:val="18"/>
        </w:rPr>
        <w:t>.</w:t>
      </w:r>
      <w:r w:rsidRPr="00E46D1D">
        <w:rPr>
          <w:b/>
          <w:sz w:val="18"/>
          <w:szCs w:val="18"/>
        </w:rPr>
        <w:tab/>
      </w:r>
      <w:r w:rsidRPr="003709EC">
        <w:rPr>
          <w:rFonts w:ascii="Times New Roman Bold" w:hAnsi="Times New Roman Bold"/>
          <w:b/>
          <w:caps/>
          <w:sz w:val="18"/>
          <w:szCs w:val="18"/>
        </w:rPr>
        <w:t xml:space="preserve">Non-jurisdictional waters, including wetlands </w:t>
      </w:r>
      <w:r w:rsidRPr="003709EC">
        <w:rPr>
          <w:rFonts w:ascii="Times New Roman Bold" w:hAnsi="Times New Roman Bold"/>
          <w:b/>
          <w:bCs/>
          <w:caps/>
          <w:sz w:val="18"/>
          <w:szCs w:val="18"/>
        </w:rPr>
        <w:t>(check all that apply):</w:t>
      </w:r>
    </w:p>
    <w:p w:rsidR="002E3658" w:rsidRPr="00783934" w:rsidRDefault="002E3658"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Pr="00272255">
        <w:rPr>
          <w:b w:val="0"/>
          <w:sz w:val="18"/>
          <w:szCs w:val="18"/>
          <w:highlight w:val="lightGray"/>
        </w:rPr>
        <w:fldChar w:fldCharType="begin">
          <w:ffData>
            <w:name w:val="Check32"/>
            <w:enabled/>
            <w:calcOnExit w:val="0"/>
            <w:checkBox>
              <w:sizeAuto/>
              <w:default w:val="0"/>
            </w:checkBox>
          </w:ffData>
        </w:fldChar>
      </w:r>
      <w:r w:rsidRPr="00272255">
        <w:rPr>
          <w:b w:val="0"/>
          <w:sz w:val="18"/>
          <w:szCs w:val="18"/>
          <w:highlight w:val="lightGray"/>
        </w:rPr>
        <w:instrText xml:space="preserve"> FORMCHECKBOX </w:instrText>
      </w:r>
      <w:r w:rsidR="00645DF5">
        <w:rPr>
          <w:b w:val="0"/>
          <w:sz w:val="18"/>
          <w:szCs w:val="18"/>
          <w:highlight w:val="lightGray"/>
        </w:rPr>
      </w:r>
      <w:r w:rsidR="00645DF5">
        <w:rPr>
          <w:b w:val="0"/>
          <w:sz w:val="18"/>
          <w:szCs w:val="18"/>
          <w:highlight w:val="lightGray"/>
        </w:rPr>
        <w:fldChar w:fldCharType="separate"/>
      </w:r>
      <w:r w:rsidRPr="00272255">
        <w:rPr>
          <w:b w:val="0"/>
          <w:sz w:val="18"/>
          <w:szCs w:val="18"/>
          <w:highlight w:val="lightGray"/>
        </w:rPr>
        <w:fldChar w:fldCharType="end"/>
      </w:r>
      <w:r w:rsidRPr="00783934">
        <w:rPr>
          <w:b w:val="0"/>
          <w:sz w:val="18"/>
          <w:szCs w:val="18"/>
        </w:rPr>
        <w:tab/>
        <w:t xml:space="preserve">If potential wetlands were assessed within the review area, these areas did not meet the criteria in the 1987 Corps of Engineers Wetland Delineation Manual and/or appropriate Regional Supplements.  </w:t>
      </w:r>
    </w:p>
    <w:p w:rsidR="002E3658" w:rsidRPr="00783934" w:rsidRDefault="002E3658" w:rsidP="005F0DF4">
      <w:pPr>
        <w:tabs>
          <w:tab w:val="left" w:pos="360"/>
          <w:tab w:val="left" w:pos="540"/>
          <w:tab w:val="left" w:pos="720"/>
          <w:tab w:val="left" w:pos="1170"/>
          <w:tab w:val="left" w:pos="1620"/>
        </w:tabs>
        <w:ind w:left="540" w:hanging="540"/>
        <w:rPr>
          <w:b/>
          <w:sz w:val="18"/>
          <w:szCs w:val="18"/>
        </w:rPr>
      </w:pPr>
      <w:r w:rsidRPr="00783934">
        <w:rPr>
          <w:b/>
          <w:sz w:val="18"/>
          <w:szCs w:val="18"/>
        </w:rPr>
        <w:tab/>
      </w:r>
      <w:r w:rsidRPr="00272255">
        <w:rPr>
          <w:b/>
          <w:sz w:val="18"/>
          <w:szCs w:val="18"/>
          <w:highlight w:val="lightGray"/>
        </w:rPr>
        <w:fldChar w:fldCharType="begin">
          <w:ffData>
            <w:name w:val="Check32"/>
            <w:enabled/>
            <w:calcOnExit w:val="0"/>
            <w:checkBox>
              <w:sizeAuto/>
              <w:default w:val="0"/>
              <w:checked w:val="0"/>
            </w:checkBox>
          </w:ffData>
        </w:fldChar>
      </w:r>
      <w:r w:rsidRPr="00272255">
        <w:rPr>
          <w:b/>
          <w:sz w:val="18"/>
          <w:szCs w:val="18"/>
          <w:highlight w:val="lightGray"/>
        </w:rPr>
        <w:instrText xml:space="preserve"> FORMCHECKBOX </w:instrText>
      </w:r>
      <w:r w:rsidR="00645DF5">
        <w:rPr>
          <w:b/>
          <w:sz w:val="18"/>
          <w:szCs w:val="18"/>
          <w:highlight w:val="lightGray"/>
        </w:rPr>
      </w:r>
      <w:r w:rsidR="00645DF5">
        <w:rPr>
          <w:b/>
          <w:sz w:val="18"/>
          <w:szCs w:val="18"/>
          <w:highlight w:val="lightGray"/>
        </w:rPr>
        <w:fldChar w:fldCharType="separate"/>
      </w:r>
      <w:r w:rsidRPr="00272255">
        <w:rPr>
          <w:b/>
          <w:sz w:val="18"/>
          <w:szCs w:val="18"/>
          <w:highlight w:val="lightGray"/>
        </w:rPr>
        <w:fldChar w:fldCharType="end"/>
      </w:r>
      <w:r w:rsidRPr="00783934">
        <w:rPr>
          <w:b/>
          <w:sz w:val="18"/>
          <w:szCs w:val="18"/>
        </w:rPr>
        <w:t xml:space="preserve">   </w:t>
      </w:r>
      <w:r w:rsidRPr="00783934">
        <w:rPr>
          <w:bCs/>
          <w:sz w:val="18"/>
          <w:szCs w:val="18"/>
        </w:rPr>
        <w:t>Review area included isolated waters with no substantial nexus to interstate (or foreign) commerce.</w:t>
      </w:r>
      <w:r w:rsidRPr="00783934">
        <w:rPr>
          <w:b/>
          <w:sz w:val="18"/>
          <w:szCs w:val="18"/>
        </w:rPr>
        <w:t xml:space="preserve"> </w:t>
      </w:r>
    </w:p>
    <w:p w:rsidR="002E3658" w:rsidRPr="00783934" w:rsidRDefault="002E3658" w:rsidP="005F0DF4">
      <w:pPr>
        <w:pStyle w:val="Title"/>
        <w:tabs>
          <w:tab w:val="left" w:pos="1080"/>
        </w:tabs>
        <w:ind w:left="1080" w:hanging="360"/>
        <w:jc w:val="left"/>
        <w:rPr>
          <w:sz w:val="18"/>
          <w:szCs w:val="18"/>
        </w:rPr>
      </w:pPr>
      <w:r w:rsidRPr="00783934">
        <w:rPr>
          <w:b w:val="0"/>
          <w:bCs/>
          <w:sz w:val="18"/>
          <w:szCs w:val="18"/>
        </w:rPr>
        <w:fldChar w:fldCharType="begin">
          <w:ffData>
            <w:name w:val="Check31"/>
            <w:enabled/>
            <w:calcOnExit w:val="0"/>
            <w:checkBox>
              <w:sizeAuto/>
              <w:default w:val="0"/>
              <w:checked w:val="0"/>
            </w:checkBox>
          </w:ffData>
        </w:fldChar>
      </w:r>
      <w:r w:rsidRPr="00783934">
        <w:rPr>
          <w:b w:val="0"/>
          <w:bCs/>
          <w:sz w:val="18"/>
          <w:szCs w:val="18"/>
        </w:rPr>
        <w:instrText xml:space="preserve"> FORMCHECKBOX </w:instrText>
      </w:r>
      <w:r w:rsidR="00645DF5">
        <w:rPr>
          <w:b w:val="0"/>
          <w:bCs/>
          <w:sz w:val="18"/>
          <w:szCs w:val="18"/>
        </w:rPr>
      </w:r>
      <w:r w:rsidR="00645DF5">
        <w:rPr>
          <w:b w:val="0"/>
          <w:bCs/>
          <w:sz w:val="18"/>
          <w:szCs w:val="18"/>
        </w:rPr>
        <w:fldChar w:fldCharType="separate"/>
      </w:r>
      <w:r w:rsidRPr="00783934">
        <w:rPr>
          <w:b w:val="0"/>
          <w:bCs/>
          <w:sz w:val="18"/>
          <w:szCs w:val="18"/>
        </w:rPr>
        <w:fldChar w:fldCharType="end"/>
      </w:r>
      <w:r w:rsidRPr="00783934">
        <w:rPr>
          <w:b w:val="0"/>
          <w:bCs/>
          <w:sz w:val="18"/>
          <w:szCs w:val="18"/>
        </w:rPr>
        <w:tab/>
        <w:t>Prior to the Jan 2001 Supreme Court decision in “</w:t>
      </w:r>
      <w:r w:rsidRPr="0003234F">
        <w:rPr>
          <w:b w:val="0"/>
          <w:bCs/>
          <w:i/>
          <w:sz w:val="18"/>
          <w:szCs w:val="18"/>
        </w:rPr>
        <w:t>SWANCC</w:t>
      </w:r>
      <w:r w:rsidRPr="00783934">
        <w:rPr>
          <w:b w:val="0"/>
          <w:bCs/>
          <w:sz w:val="18"/>
          <w:szCs w:val="18"/>
        </w:rPr>
        <w:t xml:space="preserve">,” the review area would have been regulated based </w:t>
      </w:r>
      <w:r w:rsidRPr="00783934">
        <w:rPr>
          <w:b w:val="0"/>
          <w:bCs/>
          <w:sz w:val="18"/>
          <w:szCs w:val="18"/>
          <w:u w:val="single"/>
        </w:rPr>
        <w:t>solely</w:t>
      </w:r>
      <w:r w:rsidRPr="00783934">
        <w:rPr>
          <w:b w:val="0"/>
          <w:bCs/>
          <w:sz w:val="18"/>
          <w:szCs w:val="18"/>
        </w:rPr>
        <w:t xml:space="preserve"> on the “Migratory Bird Rule” (MBR).  </w:t>
      </w:r>
    </w:p>
    <w:p w:rsidR="002E3658" w:rsidRPr="00783934" w:rsidRDefault="002E3658"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Pr="00272255">
        <w:rPr>
          <w:b w:val="0"/>
          <w:sz w:val="18"/>
          <w:szCs w:val="18"/>
          <w:highlight w:val="lightGray"/>
        </w:rPr>
        <w:fldChar w:fldCharType="begin">
          <w:ffData>
            <w:name w:val="Check32"/>
            <w:enabled/>
            <w:calcOnExit w:val="0"/>
            <w:checkBox>
              <w:sizeAuto/>
              <w:default w:val="0"/>
              <w:checked w:val="0"/>
            </w:checkBox>
          </w:ffData>
        </w:fldChar>
      </w:r>
      <w:r w:rsidRPr="00272255">
        <w:rPr>
          <w:b w:val="0"/>
          <w:sz w:val="18"/>
          <w:szCs w:val="18"/>
          <w:highlight w:val="lightGray"/>
        </w:rPr>
        <w:instrText xml:space="preserve"> FORMCHECKBOX </w:instrText>
      </w:r>
      <w:r w:rsidR="00645DF5">
        <w:rPr>
          <w:b w:val="0"/>
          <w:sz w:val="18"/>
          <w:szCs w:val="18"/>
          <w:highlight w:val="lightGray"/>
        </w:rPr>
      </w:r>
      <w:r w:rsidR="00645DF5">
        <w:rPr>
          <w:b w:val="0"/>
          <w:sz w:val="18"/>
          <w:szCs w:val="18"/>
          <w:highlight w:val="lightGray"/>
        </w:rPr>
        <w:fldChar w:fldCharType="separate"/>
      </w:r>
      <w:r w:rsidRPr="00272255">
        <w:rPr>
          <w:b w:val="0"/>
          <w:sz w:val="18"/>
          <w:szCs w:val="18"/>
          <w:highlight w:val="lightGray"/>
        </w:rPr>
        <w:fldChar w:fldCharType="end"/>
      </w:r>
      <w:r w:rsidRPr="00783934">
        <w:rPr>
          <w:b w:val="0"/>
          <w:sz w:val="18"/>
          <w:szCs w:val="18"/>
        </w:rPr>
        <w:tab/>
        <w:t xml:space="preserve">Waters do not meet the “Significant Nexus” </w:t>
      </w:r>
      <w:r>
        <w:rPr>
          <w:b w:val="0"/>
          <w:sz w:val="18"/>
          <w:szCs w:val="18"/>
        </w:rPr>
        <w:t>standard, where such a finding is required</w:t>
      </w:r>
      <w:r w:rsidRPr="00783934">
        <w:rPr>
          <w:b w:val="0"/>
          <w:sz w:val="18"/>
          <w:szCs w:val="18"/>
        </w:rPr>
        <w:t xml:space="preserve"> </w:t>
      </w:r>
      <w:r>
        <w:rPr>
          <w:b w:val="0"/>
          <w:sz w:val="18"/>
          <w:szCs w:val="18"/>
        </w:rPr>
        <w:t xml:space="preserve">for jurisdiction.  </w:t>
      </w:r>
      <w:r w:rsidRPr="00DC6A43">
        <w:rPr>
          <w:b w:val="0"/>
          <w:sz w:val="18"/>
          <w:szCs w:val="18"/>
        </w:rPr>
        <w:t>Explain:</w:t>
      </w:r>
      <w:r w:rsidRPr="00DC6A43">
        <w:rPr>
          <w:sz w:val="18"/>
          <w:szCs w:val="18"/>
        </w:rPr>
        <w:fldChar w:fldCharType="begin">
          <w:ffData>
            <w:name w:val="Text544"/>
            <w:enabled/>
            <w:calcOnExit w:val="0"/>
            <w:textInput/>
          </w:ffData>
        </w:fldChar>
      </w:r>
      <w:r w:rsidRPr="00DC6A43">
        <w:rPr>
          <w:sz w:val="18"/>
          <w:szCs w:val="18"/>
        </w:rPr>
        <w:instrText xml:space="preserve"> FORMTEXT </w:instrText>
      </w:r>
      <w:r w:rsidRPr="00DC6A43">
        <w:rPr>
          <w:sz w:val="18"/>
          <w:szCs w:val="18"/>
        </w:rPr>
      </w:r>
      <w:r w:rsidRPr="00DC6A43">
        <w:rPr>
          <w:sz w:val="18"/>
          <w:szCs w:val="18"/>
        </w:rPr>
        <w:fldChar w:fldCharType="separate"/>
      </w:r>
      <w:r>
        <w:rPr>
          <w:noProof/>
          <w:sz w:val="18"/>
          <w:szCs w:val="18"/>
        </w:rPr>
        <w:t>See IV. B below</w:t>
      </w:r>
      <w:r w:rsidRPr="00DC6A43">
        <w:rPr>
          <w:sz w:val="18"/>
          <w:szCs w:val="18"/>
        </w:rPr>
        <w:fldChar w:fldCharType="end"/>
      </w:r>
      <w:r w:rsidRPr="00DC6A43">
        <w:rPr>
          <w:sz w:val="18"/>
          <w:szCs w:val="18"/>
        </w:rPr>
        <w:t>.</w:t>
      </w:r>
      <w:r w:rsidRPr="00783934">
        <w:rPr>
          <w:sz w:val="18"/>
          <w:szCs w:val="18"/>
        </w:rPr>
        <w:t xml:space="preserve"> </w:t>
      </w:r>
    </w:p>
    <w:p w:rsidR="002E3658" w:rsidRDefault="002E3658" w:rsidP="009B6278">
      <w:pPr>
        <w:pStyle w:val="Title"/>
        <w:tabs>
          <w:tab w:val="left" w:pos="360"/>
          <w:tab w:val="left" w:pos="720"/>
          <w:tab w:val="left" w:pos="1080"/>
        </w:tabs>
        <w:jc w:val="left"/>
        <w:rPr>
          <w:b w:val="0"/>
          <w:sz w:val="18"/>
          <w:szCs w:val="18"/>
        </w:rPr>
      </w:pPr>
      <w:r w:rsidRPr="00783934">
        <w:rPr>
          <w:sz w:val="18"/>
          <w:szCs w:val="18"/>
        </w:rPr>
        <w:tab/>
      </w:r>
      <w:r w:rsidRPr="00272255">
        <w:rPr>
          <w:sz w:val="18"/>
          <w:szCs w:val="18"/>
          <w:highlight w:val="lightGray"/>
        </w:rPr>
        <w:fldChar w:fldCharType="begin">
          <w:ffData>
            <w:name w:val="Check32"/>
            <w:enabled/>
            <w:calcOnExit w:val="0"/>
            <w:checkBox>
              <w:sizeAuto/>
              <w:default w:val="0"/>
            </w:checkBox>
          </w:ffData>
        </w:fldChar>
      </w:r>
      <w:r w:rsidRPr="00272255">
        <w:rPr>
          <w:sz w:val="18"/>
          <w:szCs w:val="18"/>
          <w:highlight w:val="lightGray"/>
        </w:rPr>
        <w:instrText xml:space="preserve"> FORMCHECKBOX </w:instrText>
      </w:r>
      <w:r w:rsidR="00645DF5">
        <w:rPr>
          <w:sz w:val="18"/>
          <w:szCs w:val="18"/>
          <w:highlight w:val="lightGray"/>
        </w:rPr>
      </w:r>
      <w:r w:rsidR="00645DF5">
        <w:rPr>
          <w:sz w:val="18"/>
          <w:szCs w:val="18"/>
          <w:highlight w:val="lightGray"/>
        </w:rPr>
        <w:fldChar w:fldCharType="separate"/>
      </w:r>
      <w:r w:rsidRPr="00272255">
        <w:rPr>
          <w:sz w:val="18"/>
          <w:szCs w:val="18"/>
          <w:highlight w:val="lightGray"/>
        </w:rPr>
        <w:fldChar w:fldCharType="end"/>
      </w:r>
      <w:r w:rsidRPr="00783934">
        <w:rPr>
          <w:sz w:val="18"/>
          <w:szCs w:val="18"/>
        </w:rPr>
        <w:tab/>
      </w:r>
      <w:r w:rsidRPr="00783934">
        <w:rPr>
          <w:b w:val="0"/>
          <w:sz w:val="18"/>
          <w:szCs w:val="18"/>
        </w:rPr>
        <w:t xml:space="preserve">Other: (explain, if not covered </w:t>
      </w:r>
      <w:r>
        <w:rPr>
          <w:b w:val="0"/>
          <w:sz w:val="18"/>
          <w:szCs w:val="18"/>
        </w:rPr>
        <w:t>above</w:t>
      </w:r>
      <w:r w:rsidRPr="00783934">
        <w:rPr>
          <w:b w:val="0"/>
          <w:sz w:val="18"/>
          <w:szCs w:val="18"/>
        </w:rPr>
        <w:t>):</w:t>
      </w:r>
      <w:r w:rsidRPr="00783934">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w:t>
      </w:r>
    </w:p>
    <w:p w:rsidR="002E3658" w:rsidRDefault="002E3658" w:rsidP="009B6278">
      <w:pPr>
        <w:pStyle w:val="Title"/>
        <w:tabs>
          <w:tab w:val="left" w:pos="360"/>
          <w:tab w:val="left" w:pos="720"/>
          <w:tab w:val="left" w:pos="1080"/>
        </w:tabs>
        <w:jc w:val="left"/>
        <w:rPr>
          <w:b w:val="0"/>
          <w:sz w:val="18"/>
          <w:szCs w:val="18"/>
        </w:rPr>
      </w:pPr>
    </w:p>
    <w:p w:rsidR="002E3658" w:rsidRPr="00783934" w:rsidRDefault="002E3658" w:rsidP="009B6278">
      <w:pPr>
        <w:pStyle w:val="Title"/>
        <w:tabs>
          <w:tab w:val="left" w:pos="360"/>
          <w:tab w:val="left" w:pos="720"/>
          <w:tab w:val="left" w:pos="1080"/>
        </w:tabs>
        <w:ind w:left="360" w:hanging="360"/>
        <w:jc w:val="left"/>
        <w:rPr>
          <w:b w:val="0"/>
          <w:sz w:val="18"/>
          <w:szCs w:val="18"/>
        </w:rPr>
      </w:pPr>
      <w:r w:rsidRPr="00783934">
        <w:rPr>
          <w:b w:val="0"/>
          <w:bCs/>
          <w:sz w:val="18"/>
          <w:szCs w:val="18"/>
        </w:rPr>
        <w:tab/>
        <w:t>Provide acreage estimates for non-jurisdictional waters in the review area</w:t>
      </w:r>
      <w:r>
        <w:rPr>
          <w:b w:val="0"/>
          <w:bCs/>
          <w:sz w:val="18"/>
          <w:szCs w:val="18"/>
        </w:rPr>
        <w:t xml:space="preserve">, where the </w:t>
      </w:r>
      <w:r w:rsidRPr="00783934">
        <w:rPr>
          <w:b w:val="0"/>
          <w:bCs/>
          <w:sz w:val="18"/>
          <w:szCs w:val="18"/>
          <w:u w:val="single"/>
        </w:rPr>
        <w:t>sole</w:t>
      </w:r>
      <w:r w:rsidRPr="00783934">
        <w:rPr>
          <w:b w:val="0"/>
          <w:bCs/>
          <w:sz w:val="18"/>
          <w:szCs w:val="18"/>
        </w:rPr>
        <w:t xml:space="preserve"> </w:t>
      </w:r>
      <w:r>
        <w:rPr>
          <w:b w:val="0"/>
          <w:bCs/>
          <w:sz w:val="18"/>
          <w:szCs w:val="18"/>
        </w:rPr>
        <w:t>potential basis of jurisdiction is the</w:t>
      </w:r>
      <w:r w:rsidRPr="00783934">
        <w:rPr>
          <w:b w:val="0"/>
          <w:bCs/>
          <w:sz w:val="18"/>
          <w:szCs w:val="18"/>
        </w:rPr>
        <w:t xml:space="preserve"> MBR</w:t>
      </w:r>
      <w:r>
        <w:rPr>
          <w:b w:val="0"/>
          <w:bCs/>
          <w:sz w:val="18"/>
          <w:szCs w:val="18"/>
        </w:rPr>
        <w:t xml:space="preserve"> factors (i.e., presence of migratory birds, presence of endangered species, use of water for irrigated agriculture),</w:t>
      </w:r>
      <w:r w:rsidRPr="00783934">
        <w:rPr>
          <w:b w:val="0"/>
          <w:bCs/>
          <w:sz w:val="18"/>
          <w:szCs w:val="18"/>
        </w:rPr>
        <w:t xml:space="preserve"> using best professional judgment (check all that apply):</w:t>
      </w:r>
    </w:p>
    <w:p w:rsidR="002E3658" w:rsidRPr="00783934" w:rsidRDefault="002E3658" w:rsidP="005F0DF4">
      <w:pPr>
        <w:pStyle w:val="Title"/>
        <w:tabs>
          <w:tab w:val="left" w:pos="360"/>
          <w:tab w:val="left" w:pos="720"/>
          <w:tab w:val="left" w:pos="1080"/>
        </w:tabs>
        <w:jc w:val="left"/>
        <w:rPr>
          <w:b w:val="0"/>
          <w:bCs/>
          <w:sz w:val="18"/>
          <w:szCs w:val="18"/>
        </w:rPr>
      </w:pPr>
      <w:r w:rsidRPr="00783934">
        <w:rPr>
          <w:sz w:val="18"/>
          <w:szCs w:val="18"/>
        </w:rPr>
        <w:tab/>
      </w: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 xml:space="preserve">  </w:t>
      </w:r>
      <w:r w:rsidRPr="00783934">
        <w:rPr>
          <w:sz w:val="18"/>
          <w:szCs w:val="18"/>
        </w:rPr>
        <w:tab/>
      </w:r>
      <w:r w:rsidRPr="00783934">
        <w:rPr>
          <w:b w:val="0"/>
          <w:sz w:val="18"/>
          <w:szCs w:val="18"/>
        </w:rPr>
        <w:t>Non-wetland waters (i.e., rivers, streams)</w:t>
      </w:r>
      <w:r w:rsidRPr="00783934">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linear feet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width (ft).</w:t>
      </w:r>
    </w:p>
    <w:p w:rsidR="002E3658" w:rsidRPr="00783934" w:rsidRDefault="002E3658" w:rsidP="005F0DF4">
      <w:pPr>
        <w:tabs>
          <w:tab w:val="left" w:pos="720"/>
          <w:tab w:val="left" w:pos="2880"/>
        </w:tabs>
        <w:ind w:left="360"/>
        <w:rPr>
          <w:bCs/>
          <w:sz w:val="18"/>
          <w:szCs w:val="18"/>
        </w:rPr>
      </w:pP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Lakes/ponds</w:t>
      </w:r>
      <w:r w:rsidRPr="00783934">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acres.</w:t>
      </w:r>
      <w:r w:rsidRPr="00783934">
        <w:rPr>
          <w:sz w:val="18"/>
          <w:szCs w:val="18"/>
        </w:rPr>
        <w:tab/>
        <w:t xml:space="preserve">      </w:t>
      </w:r>
    </w:p>
    <w:p w:rsidR="002E3658" w:rsidRPr="00783934" w:rsidRDefault="002E3658" w:rsidP="005F0DF4">
      <w:pPr>
        <w:tabs>
          <w:tab w:val="left" w:pos="720"/>
          <w:tab w:val="left" w:pos="2880"/>
          <w:tab w:val="left" w:pos="4590"/>
        </w:tabs>
        <w:ind w:left="360"/>
        <w:rPr>
          <w:sz w:val="18"/>
          <w:szCs w:val="18"/>
        </w:rPr>
      </w:pP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Other non-wetland waters</w:t>
      </w:r>
      <w:r w:rsidRPr="00783934">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acres. </w:t>
      </w:r>
      <w:r w:rsidRPr="00783934">
        <w:rPr>
          <w:sz w:val="18"/>
          <w:szCs w:val="18"/>
        </w:rPr>
        <w:t>List type of aquatic resource:</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rsidR="002E3658" w:rsidRPr="00783934" w:rsidRDefault="002E3658" w:rsidP="005F0DF4">
      <w:pPr>
        <w:tabs>
          <w:tab w:val="left" w:pos="720"/>
          <w:tab w:val="left" w:pos="2880"/>
          <w:tab w:val="left" w:pos="4590"/>
        </w:tabs>
        <w:ind w:left="360"/>
        <w:rPr>
          <w:b/>
          <w:sz w:val="18"/>
          <w:szCs w:val="18"/>
        </w:rPr>
      </w:pPr>
      <w:r w:rsidRPr="00272255">
        <w:rPr>
          <w:noProof/>
          <w:sz w:val="18"/>
          <w:szCs w:val="18"/>
          <w:highlight w:val="lightGray"/>
        </w:rPr>
        <w:fldChar w:fldCharType="begin">
          <w:ffData>
            <w:name w:val="Check76"/>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sz w:val="18"/>
          <w:szCs w:val="18"/>
        </w:rPr>
        <w:tab/>
        <w:t>W</w:t>
      </w:r>
      <w:r w:rsidRPr="00783934">
        <w:rPr>
          <w:bCs/>
          <w:sz w:val="18"/>
          <w:szCs w:val="18"/>
        </w:rPr>
        <w:t>etlands: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B828A2">
        <w:rPr>
          <w:sz w:val="18"/>
          <w:szCs w:val="18"/>
        </w:rPr>
        <w:t xml:space="preserve"> </w:t>
      </w:r>
      <w:r w:rsidRPr="00783934">
        <w:rPr>
          <w:sz w:val="18"/>
          <w:szCs w:val="18"/>
        </w:rPr>
        <w:fldChar w:fldCharType="end"/>
      </w:r>
      <w:r w:rsidRPr="00783934">
        <w:rPr>
          <w:sz w:val="18"/>
          <w:szCs w:val="18"/>
        </w:rPr>
        <w:t xml:space="preserve">acres.        </w:t>
      </w:r>
    </w:p>
    <w:p w:rsidR="002E3658" w:rsidRPr="00783934" w:rsidRDefault="002E3658" w:rsidP="005F0DF4">
      <w:pPr>
        <w:tabs>
          <w:tab w:val="left" w:pos="360"/>
        </w:tabs>
        <w:rPr>
          <w:b/>
          <w:sz w:val="18"/>
          <w:szCs w:val="18"/>
          <w:u w:val="single"/>
        </w:rPr>
      </w:pPr>
    </w:p>
    <w:p w:rsidR="002E3658" w:rsidRPr="00986E58" w:rsidRDefault="002E3658" w:rsidP="005F0DF4">
      <w:pPr>
        <w:pStyle w:val="Title"/>
        <w:tabs>
          <w:tab w:val="left" w:pos="720"/>
        </w:tabs>
        <w:ind w:left="360"/>
        <w:jc w:val="left"/>
        <w:rPr>
          <w:b w:val="0"/>
          <w:sz w:val="18"/>
          <w:szCs w:val="18"/>
        </w:rPr>
      </w:pPr>
      <w:r>
        <w:rPr>
          <w:b w:val="0"/>
          <w:bCs/>
          <w:sz w:val="18"/>
        </w:rPr>
        <w:t>P</w:t>
      </w:r>
      <w:r w:rsidRPr="00EE6266">
        <w:rPr>
          <w:b w:val="0"/>
          <w:bCs/>
          <w:sz w:val="18"/>
        </w:rPr>
        <w:t xml:space="preserve">rovide acreage estimates for non-jurisdictional waters in the review area that </w:t>
      </w:r>
      <w:r>
        <w:rPr>
          <w:b w:val="0"/>
          <w:bCs/>
          <w:sz w:val="18"/>
        </w:rPr>
        <w:t xml:space="preserve">do not meet the “Significant Nexus” standard, where such a finding is required for jurisdiction </w:t>
      </w:r>
      <w:r w:rsidRPr="00511D60">
        <w:rPr>
          <w:b w:val="0"/>
          <w:bCs/>
          <w:sz w:val="18"/>
          <w:szCs w:val="18"/>
        </w:rPr>
        <w:t>(check all that apply)</w:t>
      </w:r>
      <w:r w:rsidRPr="00EE6266">
        <w:rPr>
          <w:b w:val="0"/>
          <w:bCs/>
          <w:sz w:val="18"/>
        </w:rPr>
        <w:t>:</w:t>
      </w:r>
    </w:p>
    <w:p w:rsidR="002E3658" w:rsidRPr="00986E58" w:rsidRDefault="002E3658" w:rsidP="005F0DF4">
      <w:pPr>
        <w:pStyle w:val="Title"/>
        <w:tabs>
          <w:tab w:val="left" w:pos="720"/>
          <w:tab w:val="left" w:pos="1080"/>
        </w:tabs>
        <w:ind w:left="360"/>
        <w:jc w:val="left"/>
        <w:rPr>
          <w:b w:val="0"/>
          <w:bCs/>
          <w:sz w:val="18"/>
          <w:szCs w:val="18"/>
        </w:rPr>
      </w:pPr>
      <w:r w:rsidRPr="00272255">
        <w:rPr>
          <w:noProof/>
          <w:sz w:val="18"/>
          <w:szCs w:val="18"/>
          <w:highlight w:val="lightGray"/>
        </w:rPr>
        <w:fldChar w:fldCharType="begin">
          <w:ffData>
            <w:name w:val="Check76"/>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Pr>
          <w:sz w:val="18"/>
          <w:szCs w:val="18"/>
        </w:rPr>
        <w:tab/>
      </w:r>
      <w:r w:rsidRPr="00986E58">
        <w:rPr>
          <w:b w:val="0"/>
          <w:sz w:val="18"/>
          <w:szCs w:val="18"/>
        </w:rPr>
        <w:t>Non-wetland waters (i.e., rivers, streams)</w:t>
      </w:r>
      <w:r w:rsidRPr="00986E58">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986E58">
        <w:rPr>
          <w:b w:val="0"/>
          <w:sz w:val="18"/>
          <w:szCs w:val="18"/>
        </w:rPr>
        <w:t>linear feet</w:t>
      </w:r>
      <w:r>
        <w:rPr>
          <w:b w:val="0"/>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986E58">
        <w:rPr>
          <w:b w:val="0"/>
          <w:sz w:val="18"/>
          <w:szCs w:val="18"/>
        </w:rPr>
        <w:t>width (ft)</w:t>
      </w:r>
      <w:r>
        <w:rPr>
          <w:b w:val="0"/>
          <w:sz w:val="18"/>
          <w:szCs w:val="18"/>
        </w:rPr>
        <w:t>.</w:t>
      </w:r>
    </w:p>
    <w:p w:rsidR="002E3658" w:rsidRPr="00986E58" w:rsidRDefault="002E3658" w:rsidP="005F0DF4">
      <w:pPr>
        <w:tabs>
          <w:tab w:val="left" w:pos="720"/>
          <w:tab w:val="left" w:pos="2880"/>
        </w:tabs>
        <w:ind w:left="360"/>
        <w:rPr>
          <w:bCs/>
          <w:sz w:val="18"/>
          <w:szCs w:val="18"/>
        </w:rPr>
      </w:pP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986E58">
        <w:rPr>
          <w:sz w:val="18"/>
          <w:szCs w:val="18"/>
        </w:rPr>
        <w:tab/>
        <w:t>Lakes/ponds</w:t>
      </w:r>
      <w:r w:rsidRPr="00986E58">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986E58">
        <w:rPr>
          <w:sz w:val="18"/>
          <w:szCs w:val="18"/>
        </w:rPr>
        <w:t>acres.</w:t>
      </w:r>
    </w:p>
    <w:p w:rsidR="002E3658" w:rsidRDefault="002E3658" w:rsidP="005F0DF4">
      <w:pPr>
        <w:tabs>
          <w:tab w:val="left" w:pos="720"/>
          <w:tab w:val="left" w:pos="2880"/>
          <w:tab w:val="left" w:pos="4590"/>
        </w:tabs>
        <w:ind w:left="360"/>
        <w:rPr>
          <w:sz w:val="18"/>
          <w:szCs w:val="18"/>
        </w:rPr>
      </w:pPr>
      <w:r w:rsidRPr="00272255">
        <w:rPr>
          <w:noProof/>
          <w:sz w:val="18"/>
          <w:szCs w:val="18"/>
          <w:highlight w:val="lightGray"/>
        </w:rPr>
        <w:fldChar w:fldCharType="begin">
          <w:ffData>
            <w:name w:val="Check76"/>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511D60">
        <w:rPr>
          <w:sz w:val="18"/>
          <w:szCs w:val="18"/>
        </w:rPr>
        <w:tab/>
        <w:t>Other non-wetland waters</w:t>
      </w:r>
      <w:r w:rsidRPr="00511D60">
        <w:rPr>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511D60">
        <w:rPr>
          <w:sz w:val="18"/>
          <w:szCs w:val="18"/>
        </w:rPr>
        <w:t>acres</w:t>
      </w:r>
      <w:r>
        <w:rPr>
          <w:sz w:val="18"/>
          <w:szCs w:val="18"/>
        </w:rPr>
        <w:t>.  L</w:t>
      </w:r>
      <w:r w:rsidRPr="0010468A">
        <w:rPr>
          <w:sz w:val="18"/>
          <w:szCs w:val="18"/>
        </w:rPr>
        <w:t>ist type of aquatic resource:</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511D60">
        <w:rPr>
          <w:sz w:val="18"/>
          <w:szCs w:val="18"/>
        </w:rPr>
        <w:t>.</w:t>
      </w:r>
    </w:p>
    <w:p w:rsidR="002E3658" w:rsidRDefault="002E3658" w:rsidP="005F0DF4">
      <w:pPr>
        <w:tabs>
          <w:tab w:val="left" w:pos="720"/>
          <w:tab w:val="left" w:pos="2880"/>
          <w:tab w:val="left" w:pos="4590"/>
        </w:tabs>
        <w:ind w:left="360"/>
        <w:rPr>
          <w:sz w:val="18"/>
          <w:szCs w:val="18"/>
        </w:rPr>
      </w:pPr>
      <w:r w:rsidRPr="00272255">
        <w:rPr>
          <w:noProof/>
          <w:sz w:val="18"/>
          <w:szCs w:val="18"/>
          <w:highlight w:val="lightGray"/>
        </w:rPr>
        <w:fldChar w:fldCharType="begin">
          <w:ffData>
            <w:name w:val="Check76"/>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511D60">
        <w:rPr>
          <w:sz w:val="18"/>
          <w:szCs w:val="18"/>
        </w:rPr>
        <w:tab/>
        <w:t>W</w:t>
      </w:r>
      <w:r w:rsidRPr="00511D60">
        <w:rPr>
          <w:bCs/>
          <w:sz w:val="18"/>
          <w:szCs w:val="18"/>
        </w:rPr>
        <w:t>etlands:</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 xml:space="preserve">  </w:t>
      </w:r>
      <w:r w:rsidRPr="00783934">
        <w:rPr>
          <w:sz w:val="18"/>
          <w:szCs w:val="18"/>
        </w:rPr>
        <w:fldChar w:fldCharType="end"/>
      </w:r>
      <w:r w:rsidRPr="00511D60">
        <w:rPr>
          <w:sz w:val="18"/>
          <w:szCs w:val="18"/>
        </w:rPr>
        <w:t>acres.</w:t>
      </w:r>
    </w:p>
    <w:p w:rsidR="002E3658" w:rsidRDefault="002E3658" w:rsidP="005F0DF4">
      <w:pPr>
        <w:tabs>
          <w:tab w:val="left" w:pos="720"/>
          <w:tab w:val="left" w:pos="2880"/>
          <w:tab w:val="left" w:pos="4590"/>
        </w:tabs>
        <w:ind w:left="360"/>
        <w:rPr>
          <w:b/>
          <w:sz w:val="18"/>
          <w:szCs w:val="18"/>
        </w:rPr>
      </w:pPr>
    </w:p>
    <w:p w:rsidR="002E3658" w:rsidRDefault="002E3658" w:rsidP="001346F6">
      <w:pPr>
        <w:tabs>
          <w:tab w:val="left" w:pos="360"/>
        </w:tabs>
        <w:rPr>
          <w:b/>
          <w:sz w:val="18"/>
          <w:szCs w:val="18"/>
          <w:u w:val="single"/>
        </w:rPr>
      </w:pPr>
    </w:p>
    <w:p w:rsidR="002E3658" w:rsidRPr="00783934" w:rsidRDefault="002E3658" w:rsidP="001346F6">
      <w:pPr>
        <w:tabs>
          <w:tab w:val="left" w:pos="360"/>
        </w:tabs>
        <w:rPr>
          <w:b/>
          <w:sz w:val="18"/>
          <w:szCs w:val="18"/>
        </w:rPr>
      </w:pPr>
      <w:r w:rsidRPr="00783934">
        <w:rPr>
          <w:b/>
          <w:sz w:val="18"/>
          <w:szCs w:val="18"/>
          <w:u w:val="single"/>
        </w:rPr>
        <w:t xml:space="preserve">SECTION </w:t>
      </w:r>
      <w:r>
        <w:rPr>
          <w:b/>
          <w:sz w:val="18"/>
          <w:szCs w:val="18"/>
          <w:u w:val="single"/>
        </w:rPr>
        <w:t>IV</w:t>
      </w:r>
      <w:r w:rsidRPr="00783934">
        <w:rPr>
          <w:b/>
          <w:sz w:val="18"/>
          <w:szCs w:val="18"/>
          <w:u w:val="single"/>
        </w:rPr>
        <w:t>:  DATA SOURCES</w:t>
      </w:r>
      <w:r w:rsidRPr="00783934">
        <w:rPr>
          <w:b/>
          <w:sz w:val="18"/>
          <w:szCs w:val="18"/>
        </w:rPr>
        <w:t>.</w:t>
      </w:r>
    </w:p>
    <w:p w:rsidR="002E3658" w:rsidRPr="00783934" w:rsidRDefault="002E3658">
      <w:pPr>
        <w:tabs>
          <w:tab w:val="left" w:pos="360"/>
        </w:tabs>
        <w:rPr>
          <w:b/>
          <w:bCs/>
          <w:sz w:val="18"/>
          <w:szCs w:val="18"/>
        </w:rPr>
      </w:pPr>
    </w:p>
    <w:p w:rsidR="002E3658" w:rsidRPr="00783934" w:rsidRDefault="002E3658" w:rsidP="00B24852">
      <w:pPr>
        <w:tabs>
          <w:tab w:val="left" w:pos="360"/>
        </w:tabs>
        <w:ind w:left="360" w:hanging="360"/>
        <w:rPr>
          <w:color w:val="FF0000"/>
          <w:sz w:val="18"/>
          <w:szCs w:val="18"/>
        </w:rPr>
      </w:pPr>
      <w:r>
        <w:rPr>
          <w:b/>
          <w:bCs/>
          <w:sz w:val="18"/>
          <w:szCs w:val="18"/>
        </w:rPr>
        <w:t>A</w:t>
      </w:r>
      <w:r w:rsidRPr="00783934">
        <w:rPr>
          <w:b/>
          <w:bCs/>
          <w:sz w:val="18"/>
          <w:szCs w:val="18"/>
        </w:rPr>
        <w:t>.  SUPPORTING DATA</w:t>
      </w:r>
      <w:r>
        <w:rPr>
          <w:b/>
          <w:bCs/>
          <w:sz w:val="18"/>
          <w:szCs w:val="18"/>
        </w:rPr>
        <w:t xml:space="preserve">.  </w:t>
      </w:r>
      <w:r w:rsidRPr="00783934">
        <w:rPr>
          <w:b/>
          <w:bCs/>
          <w:sz w:val="18"/>
          <w:szCs w:val="18"/>
        </w:rPr>
        <w:t xml:space="preserve">Data reviewed for </w:t>
      </w:r>
      <w:r>
        <w:rPr>
          <w:b/>
          <w:bCs/>
          <w:sz w:val="18"/>
          <w:szCs w:val="18"/>
        </w:rPr>
        <w:t>JD</w:t>
      </w:r>
      <w:r w:rsidRPr="00783934">
        <w:rPr>
          <w:b/>
          <w:bCs/>
          <w:sz w:val="18"/>
          <w:szCs w:val="18"/>
        </w:rPr>
        <w:t xml:space="preserve"> (check all that apply - </w:t>
      </w:r>
      <w:r w:rsidRPr="00783934">
        <w:rPr>
          <w:sz w:val="18"/>
          <w:szCs w:val="18"/>
        </w:rPr>
        <w:t>checked items shall be included in case file and, where checked and requested, appropriately reference sources below):</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Maps, plans, plots or p</w:t>
      </w:r>
      <w:r w:rsidRPr="00783934">
        <w:rPr>
          <w:bCs/>
          <w:sz w:val="18"/>
          <w:szCs w:val="18"/>
        </w:rPr>
        <w:t>lat submitted by or on behalf of the applicant/consultant</w:t>
      </w:r>
      <w:r>
        <w:rPr>
          <w:bCs/>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Pr="00783934" w:rsidRDefault="002E3658">
      <w:pPr>
        <w:tabs>
          <w:tab w:val="left" w:pos="720"/>
        </w:tabs>
        <w:ind w:left="360"/>
        <w:rPr>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Data sheets prepared/submitted by or on behalf of the applicant/consultant.</w:t>
      </w:r>
      <w:r w:rsidRPr="00783934">
        <w:rPr>
          <w:sz w:val="18"/>
          <w:szCs w:val="18"/>
        </w:rPr>
        <w:t xml:space="preserve"> </w:t>
      </w:r>
    </w:p>
    <w:p w:rsidR="002E3658" w:rsidRPr="00783934" w:rsidRDefault="002E3658">
      <w:pPr>
        <w:tabs>
          <w:tab w:val="left" w:pos="720"/>
        </w:tabs>
        <w:rPr>
          <w:bCs/>
          <w:sz w:val="18"/>
          <w:szCs w:val="18"/>
        </w:rPr>
      </w:pPr>
      <w:r w:rsidRPr="00783934">
        <w:rPr>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Office concurs with data sheets/delineation report.</w:t>
      </w:r>
      <w:r w:rsidRPr="00783934">
        <w:rPr>
          <w:bCs/>
          <w:sz w:val="18"/>
          <w:szCs w:val="18"/>
        </w:rPr>
        <w:t xml:space="preserve">  </w:t>
      </w:r>
    </w:p>
    <w:p w:rsidR="002E3658" w:rsidRPr="00783934" w:rsidRDefault="002E3658">
      <w:pPr>
        <w:tabs>
          <w:tab w:val="left" w:pos="720"/>
        </w:tabs>
        <w:ind w:left="360"/>
        <w:rPr>
          <w:bCs/>
          <w:sz w:val="18"/>
          <w:szCs w:val="18"/>
        </w:rPr>
      </w:pP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Office does not concur with data sheets/delineation report</w:t>
      </w:r>
      <w:r w:rsidRPr="00783934">
        <w:rPr>
          <w:bCs/>
          <w:sz w:val="18"/>
          <w:szCs w:val="18"/>
        </w:rPr>
        <w:t xml:space="preserve">.  </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Data sheets prepared by the Corps</w:t>
      </w:r>
      <w:r>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Corps navigable waters’ study</w:t>
      </w:r>
      <w:r>
        <w:rPr>
          <w:bCs/>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U.S. Geological Survey Hydrologic Atlas</w:t>
      </w:r>
      <w:r>
        <w:rPr>
          <w:bCs/>
          <w:sz w:val="18"/>
          <w:szCs w:val="18"/>
        </w:rPr>
        <w:t>:</w:t>
      </w:r>
      <w:r w:rsidRPr="00783934">
        <w:rPr>
          <w:bCs/>
          <w:sz w:val="18"/>
          <w:szCs w:val="18"/>
        </w:rPr>
        <w:fldChar w:fldCharType="begin">
          <w:ffData>
            <w:name w:val="Text17"/>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Pr>
          <w:bCs/>
          <w:sz w:val="18"/>
          <w:szCs w:val="18"/>
        </w:rPr>
        <w:t>.</w:t>
      </w:r>
    </w:p>
    <w:p w:rsidR="002E3658" w:rsidRPr="00783934" w:rsidRDefault="002E3658" w:rsidP="00C20958">
      <w:pPr>
        <w:tabs>
          <w:tab w:val="left" w:pos="720"/>
        </w:tabs>
        <w:rPr>
          <w:bCs/>
          <w:sz w:val="18"/>
          <w:szCs w:val="18"/>
        </w:rPr>
      </w:pP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USGS NHD data</w:t>
      </w:r>
      <w:r w:rsidRPr="00783934">
        <w:rPr>
          <w:noProof/>
          <w:sz w:val="18"/>
          <w:szCs w:val="18"/>
        </w:rPr>
        <w:t>.</w:t>
      </w:r>
      <w:r w:rsidRPr="00783934">
        <w:rPr>
          <w:bCs/>
          <w:sz w:val="18"/>
          <w:szCs w:val="18"/>
        </w:rPr>
        <w:t xml:space="preserve">  </w:t>
      </w:r>
    </w:p>
    <w:p w:rsidR="002E3658" w:rsidRPr="00783934" w:rsidRDefault="002E3658" w:rsidP="00C20958">
      <w:pPr>
        <w:tabs>
          <w:tab w:val="left" w:pos="720"/>
        </w:tabs>
        <w:ind w:left="360"/>
        <w:rPr>
          <w:bCs/>
          <w:sz w:val="18"/>
          <w:szCs w:val="18"/>
        </w:rPr>
      </w:pP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USGS 8 and 12 digit HUC maps</w:t>
      </w:r>
      <w:r w:rsidRPr="00783934">
        <w:rPr>
          <w:bCs/>
          <w:sz w:val="18"/>
          <w:szCs w:val="18"/>
        </w:rPr>
        <w:t xml:space="preserve">.  </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U.S. Geological Survey map(s). Cite scale &amp; quad name:</w:t>
      </w:r>
      <w:r w:rsidRPr="00783934">
        <w:rPr>
          <w:bCs/>
          <w:sz w:val="18"/>
          <w:szCs w:val="18"/>
        </w:rPr>
        <w:fldChar w:fldCharType="begin">
          <w:ffData>
            <w:name w:val="Text16"/>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Toledo Quad. 7.5 min scale</w:t>
      </w:r>
      <w:r w:rsidRPr="00783934">
        <w:rPr>
          <w:bCs/>
          <w:sz w:val="18"/>
          <w:szCs w:val="18"/>
        </w:rPr>
        <w:fldChar w:fldCharType="end"/>
      </w:r>
      <w:r>
        <w:rPr>
          <w:bCs/>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USDA Natural Resources Conservation Service Soil Survey. Citation:</w:t>
      </w:r>
      <w:r w:rsidRPr="00783934">
        <w:rPr>
          <w:bCs/>
          <w:sz w:val="18"/>
          <w:szCs w:val="18"/>
        </w:rPr>
        <w:fldChar w:fldCharType="begin">
          <w:ffData>
            <w:name w:val="Text13"/>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 xml:space="preserve"> Web Soil Survey</w:t>
      </w:r>
      <w:r w:rsidRPr="00783934">
        <w:rPr>
          <w:bCs/>
          <w:sz w:val="18"/>
          <w:szCs w:val="18"/>
        </w:rPr>
        <w:fldChar w:fldCharType="end"/>
      </w:r>
      <w:r>
        <w:rPr>
          <w:bCs/>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National wetlands inventory map(s).  Cite name: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83934">
        <w:rPr>
          <w:sz w:val="18"/>
          <w:szCs w:val="18"/>
        </w:rPr>
        <w:fldChar w:fldCharType="end"/>
      </w:r>
      <w:r>
        <w:rPr>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State/Local wetland inventory map(s):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FEMA/FIRM maps</w:t>
      </w:r>
      <w:proofErr w:type="gramStart"/>
      <w:r>
        <w:rPr>
          <w:bCs/>
          <w:sz w:val="18"/>
          <w:szCs w:val="18"/>
        </w:rPr>
        <w:t>:</w:t>
      </w:r>
      <w:r w:rsidRPr="00783934">
        <w:rPr>
          <w:bCs/>
          <w:sz w:val="18"/>
          <w:szCs w:val="18"/>
        </w:rPr>
        <w:fldChar w:fldCharType="begin">
          <w:ffData>
            <w:name w:val="Text11"/>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00DE37E6">
        <w:rPr>
          <w:bCs/>
          <w:sz w:val="18"/>
          <w:szCs w:val="18"/>
        </w:rPr>
        <w:t> </w:t>
      </w:r>
      <w:r w:rsidR="00DE37E6">
        <w:rPr>
          <w:bCs/>
          <w:sz w:val="18"/>
          <w:szCs w:val="18"/>
        </w:rPr>
        <w:t> </w:t>
      </w:r>
      <w:r w:rsidR="00DE37E6">
        <w:rPr>
          <w:bCs/>
          <w:sz w:val="18"/>
          <w:szCs w:val="18"/>
        </w:rPr>
        <w:t> </w:t>
      </w:r>
      <w:r w:rsidR="00DE37E6">
        <w:rPr>
          <w:bCs/>
          <w:sz w:val="18"/>
          <w:szCs w:val="18"/>
        </w:rPr>
        <w:t> </w:t>
      </w:r>
      <w:r w:rsidR="00DE37E6">
        <w:rPr>
          <w:bCs/>
          <w:sz w:val="18"/>
          <w:szCs w:val="18"/>
        </w:rPr>
        <w:t> </w:t>
      </w:r>
      <w:r w:rsidRPr="00783934">
        <w:rPr>
          <w:bCs/>
          <w:sz w:val="18"/>
          <w:szCs w:val="18"/>
        </w:rPr>
        <w:fldChar w:fldCharType="end"/>
      </w:r>
      <w:r>
        <w:rPr>
          <w:bCs/>
          <w:sz w:val="18"/>
          <w:szCs w:val="18"/>
        </w:rPr>
        <w:t>.</w:t>
      </w:r>
      <w:proofErr w:type="gramEnd"/>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100-year Floodplain Elevation is:</w:t>
      </w: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783934">
        <w:rPr>
          <w:bCs/>
          <w:sz w:val="18"/>
          <w:szCs w:val="18"/>
        </w:rPr>
        <w:fldChar w:fldCharType="end"/>
      </w:r>
      <w:r w:rsidRPr="00783934">
        <w:rPr>
          <w:bCs/>
          <w:sz w:val="18"/>
          <w:szCs w:val="18"/>
        </w:rPr>
        <w:t>(N</w:t>
      </w:r>
      <w:r>
        <w:rPr>
          <w:bCs/>
          <w:sz w:val="18"/>
          <w:szCs w:val="18"/>
        </w:rPr>
        <w:t>ational Geodectic Vertical Datum of 1929</w:t>
      </w:r>
      <w:r w:rsidRPr="00783934">
        <w:rPr>
          <w:bCs/>
          <w:sz w:val="18"/>
          <w:szCs w:val="18"/>
        </w:rPr>
        <w:t>)</w:t>
      </w:r>
    </w:p>
    <w:p w:rsidR="002E3658" w:rsidRPr="00783934" w:rsidRDefault="002E3658">
      <w:pPr>
        <w:tabs>
          <w:tab w:val="left" w:pos="720"/>
        </w:tabs>
        <w:ind w:left="360"/>
        <w:rPr>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 xml:space="preserve">Photographs: </w:t>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sidRPr="00783934">
        <w:rPr>
          <w:bCs/>
          <w:sz w:val="18"/>
          <w:szCs w:val="18"/>
        </w:rPr>
        <w:t>Aerial (Name &amp; Date)</w:t>
      </w:r>
      <w:proofErr w:type="gramStart"/>
      <w:r>
        <w:rPr>
          <w:bCs/>
          <w:sz w:val="18"/>
          <w:szCs w:val="18"/>
        </w:rPr>
        <w:t>:</w:t>
      </w: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00DE37E6">
        <w:rPr>
          <w:bCs/>
          <w:sz w:val="18"/>
          <w:szCs w:val="18"/>
        </w:rPr>
        <w:t> </w:t>
      </w:r>
      <w:r w:rsidR="00DE37E6">
        <w:rPr>
          <w:bCs/>
          <w:sz w:val="18"/>
          <w:szCs w:val="18"/>
        </w:rPr>
        <w:t> </w:t>
      </w:r>
      <w:r w:rsidR="00DE37E6">
        <w:rPr>
          <w:bCs/>
          <w:sz w:val="18"/>
          <w:szCs w:val="18"/>
        </w:rPr>
        <w:t> </w:t>
      </w:r>
      <w:r w:rsidR="00DE37E6">
        <w:rPr>
          <w:bCs/>
          <w:sz w:val="18"/>
          <w:szCs w:val="18"/>
        </w:rPr>
        <w:t> </w:t>
      </w:r>
      <w:r w:rsidR="00DE37E6">
        <w:rPr>
          <w:bCs/>
          <w:sz w:val="18"/>
          <w:szCs w:val="18"/>
        </w:rPr>
        <w:t> </w:t>
      </w:r>
      <w:r w:rsidRPr="00783934">
        <w:rPr>
          <w:bCs/>
          <w:sz w:val="18"/>
          <w:szCs w:val="18"/>
        </w:rPr>
        <w:fldChar w:fldCharType="end"/>
      </w:r>
      <w:r>
        <w:rPr>
          <w:bCs/>
          <w:sz w:val="18"/>
          <w:szCs w:val="18"/>
        </w:rPr>
        <w:t>.</w:t>
      </w:r>
      <w:proofErr w:type="gramEnd"/>
      <w:r w:rsidRPr="00783934">
        <w:rPr>
          <w:bCs/>
          <w:sz w:val="18"/>
          <w:szCs w:val="18"/>
        </w:rPr>
        <w:t xml:space="preserve"> </w:t>
      </w:r>
    </w:p>
    <w:p w:rsidR="002E3658" w:rsidRPr="00783934" w:rsidRDefault="002E3658" w:rsidP="00092D7C">
      <w:pPr>
        <w:tabs>
          <w:tab w:val="left" w:pos="720"/>
        </w:tabs>
        <w:ind w:left="360"/>
        <w:rPr>
          <w:bCs/>
          <w:sz w:val="18"/>
          <w:szCs w:val="18"/>
        </w:rPr>
      </w:pPr>
      <w:r w:rsidRPr="00783934">
        <w:rPr>
          <w:bCs/>
          <w:sz w:val="18"/>
          <w:szCs w:val="18"/>
        </w:rPr>
        <w:tab/>
      </w:r>
      <w:r w:rsidRPr="00783934">
        <w:rPr>
          <w:bCs/>
          <w:sz w:val="18"/>
          <w:szCs w:val="18"/>
        </w:rPr>
        <w:tab/>
        <w:t xml:space="preserve">  or </w:t>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645DF5">
        <w:rPr>
          <w:bCs/>
          <w:sz w:val="18"/>
          <w:szCs w:val="18"/>
        </w:rPr>
      </w:r>
      <w:r w:rsidR="00645DF5">
        <w:rPr>
          <w:bCs/>
          <w:sz w:val="18"/>
          <w:szCs w:val="18"/>
        </w:rPr>
        <w:fldChar w:fldCharType="separate"/>
      </w:r>
      <w:r w:rsidRPr="00783934">
        <w:rPr>
          <w:bCs/>
          <w:sz w:val="18"/>
          <w:szCs w:val="18"/>
        </w:rPr>
        <w:fldChar w:fldCharType="end"/>
      </w:r>
      <w:r w:rsidRPr="00783934">
        <w:rPr>
          <w:noProof/>
          <w:sz w:val="18"/>
          <w:szCs w:val="18"/>
        </w:rPr>
        <w:t xml:space="preserve"> </w:t>
      </w:r>
      <w:r w:rsidRPr="00783934">
        <w:rPr>
          <w:bCs/>
          <w:sz w:val="18"/>
          <w:szCs w:val="18"/>
        </w:rPr>
        <w:t>Other (Name &amp; Date):</w:t>
      </w:r>
      <w:r w:rsidRPr="00783934">
        <w:rPr>
          <w:bCs/>
          <w:sz w:val="18"/>
          <w:szCs w:val="18"/>
        </w:rPr>
        <w:fldChar w:fldCharType="begin">
          <w:ffData>
            <w:name w:val="Text9"/>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783934">
        <w:rPr>
          <w:bCs/>
          <w:sz w:val="18"/>
          <w:szCs w:val="18"/>
        </w:rPr>
        <w:fldChar w:fldCharType="end"/>
      </w:r>
      <w:r>
        <w:rPr>
          <w:bCs/>
          <w:sz w:val="18"/>
          <w:szCs w:val="18"/>
        </w:rPr>
        <w:t>.</w:t>
      </w:r>
      <w:r w:rsidRPr="00783934">
        <w:rPr>
          <w:bCs/>
          <w:sz w:val="18"/>
          <w:szCs w:val="18"/>
        </w:rPr>
        <w:t xml:space="preserve"> </w:t>
      </w:r>
    </w:p>
    <w:p w:rsidR="002E3658" w:rsidRPr="00783934" w:rsidRDefault="002E3658" w:rsidP="00A94682">
      <w:pPr>
        <w:tabs>
          <w:tab w:val="left" w:pos="720"/>
        </w:tabs>
        <w:ind w:left="360"/>
        <w:rPr>
          <w:noProof/>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Previous determination(s).  File no. and date of response letter:</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Default="002E3658">
      <w:pPr>
        <w:tabs>
          <w:tab w:val="left" w:pos="720"/>
        </w:tabs>
        <w:ind w:left="360"/>
        <w:rPr>
          <w:sz w:val="18"/>
          <w:szCs w:val="18"/>
        </w:rPr>
      </w:pPr>
      <w:r w:rsidRPr="00272255">
        <w:rPr>
          <w:noProof/>
          <w:sz w:val="18"/>
          <w:szCs w:val="18"/>
          <w:highlight w:val="lightGray"/>
        </w:rPr>
        <w:fldChar w:fldCharType="begin">
          <w:ffData>
            <w:name w:val="Check17"/>
            <w:enabled/>
            <w:calcOnExit w:val="0"/>
            <w:checkBox>
              <w:sizeAuto/>
              <w:default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Applicable/supporting case law</w:t>
      </w:r>
      <w:r>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Pr="00783934" w:rsidRDefault="002E3658">
      <w:pPr>
        <w:tabs>
          <w:tab w:val="left" w:pos="720"/>
        </w:tabs>
        <w:ind w:left="360"/>
        <w:rPr>
          <w:noProof/>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t xml:space="preserve">Applicable/supporting </w:t>
      </w:r>
      <w:r>
        <w:rPr>
          <w:noProof/>
          <w:sz w:val="18"/>
          <w:szCs w:val="18"/>
        </w:rPr>
        <w:t>scientific literature: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rsidR="002E3658" w:rsidRPr="00783934" w:rsidRDefault="002E3658" w:rsidP="009B48F7">
      <w:pPr>
        <w:tabs>
          <w:tab w:val="left" w:pos="720"/>
        </w:tabs>
        <w:ind w:left="360"/>
        <w:rPr>
          <w:b/>
          <w:bCs/>
          <w:sz w:val="18"/>
          <w:szCs w:val="18"/>
        </w:rPr>
      </w:pPr>
      <w:r w:rsidRPr="00272255">
        <w:rPr>
          <w:noProof/>
          <w:sz w:val="18"/>
          <w:szCs w:val="18"/>
          <w:highlight w:val="lightGray"/>
        </w:rPr>
        <w:fldChar w:fldCharType="begin">
          <w:ffData>
            <w:name w:val="Check17"/>
            <w:enabled/>
            <w:calcOnExit w:val="0"/>
            <w:checkBox>
              <w:sizeAuto/>
              <w:default w:val="0"/>
              <w:checked w:val="0"/>
            </w:checkBox>
          </w:ffData>
        </w:fldChar>
      </w:r>
      <w:r w:rsidRPr="00272255">
        <w:rPr>
          <w:noProof/>
          <w:sz w:val="18"/>
          <w:szCs w:val="18"/>
          <w:highlight w:val="lightGray"/>
        </w:rPr>
        <w:instrText xml:space="preserve"> FORMCHECKBOX </w:instrText>
      </w:r>
      <w:r w:rsidR="00645DF5">
        <w:rPr>
          <w:noProof/>
          <w:sz w:val="18"/>
          <w:szCs w:val="18"/>
          <w:highlight w:val="lightGray"/>
        </w:rPr>
      </w:r>
      <w:r w:rsidR="00645DF5">
        <w:rPr>
          <w:noProof/>
          <w:sz w:val="18"/>
          <w:szCs w:val="18"/>
          <w:highlight w:val="lightGray"/>
        </w:rPr>
        <w:fldChar w:fldCharType="separate"/>
      </w:r>
      <w:r w:rsidRPr="00272255">
        <w:rPr>
          <w:noProof/>
          <w:sz w:val="18"/>
          <w:szCs w:val="18"/>
          <w:highlight w:val="lightGray"/>
        </w:rPr>
        <w:fldChar w:fldCharType="end"/>
      </w:r>
      <w:r w:rsidRPr="00783934">
        <w:rPr>
          <w:noProof/>
          <w:sz w:val="18"/>
          <w:szCs w:val="18"/>
        </w:rPr>
        <w:tab/>
      </w:r>
      <w:r w:rsidRPr="00783934">
        <w:rPr>
          <w:bCs/>
          <w:sz w:val="18"/>
          <w:szCs w:val="18"/>
        </w:rPr>
        <w:t>Other information (please specify)</w:t>
      </w:r>
      <w:proofErr w:type="gramStart"/>
      <w:r w:rsidRPr="00783934">
        <w:rPr>
          <w:bCs/>
          <w:sz w:val="18"/>
          <w:szCs w:val="18"/>
        </w:rPr>
        <w:t>:</w:t>
      </w:r>
      <w:r w:rsidRPr="00783934">
        <w:rPr>
          <w:bCs/>
          <w:sz w:val="18"/>
          <w:szCs w:val="18"/>
        </w:rPr>
        <w:fldChar w:fldCharType="begin">
          <w:ffData>
            <w:name w:val="Text6"/>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Pr>
          <w:bCs/>
          <w:sz w:val="18"/>
          <w:szCs w:val="18"/>
        </w:rPr>
        <w:t xml:space="preserve"> </w:t>
      </w:r>
      <w:r w:rsidRPr="00783934">
        <w:rPr>
          <w:bCs/>
          <w:sz w:val="18"/>
          <w:szCs w:val="18"/>
        </w:rPr>
        <w:fldChar w:fldCharType="end"/>
      </w:r>
      <w:r>
        <w:rPr>
          <w:bCs/>
          <w:sz w:val="18"/>
          <w:szCs w:val="18"/>
        </w:rPr>
        <w:t>.</w:t>
      </w:r>
      <w:proofErr w:type="gramEnd"/>
    </w:p>
    <w:p w:rsidR="002E3658" w:rsidRDefault="002E3658" w:rsidP="0090278C">
      <w:pPr>
        <w:tabs>
          <w:tab w:val="left" w:pos="1080"/>
          <w:tab w:val="left" w:pos="4680"/>
          <w:tab w:val="left" w:pos="5400"/>
        </w:tabs>
        <w:ind w:left="720"/>
        <w:rPr>
          <w:sz w:val="18"/>
          <w:szCs w:val="18"/>
        </w:rPr>
      </w:pP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rsidR="002E3658" w:rsidRDefault="002E3658" w:rsidP="0090278C">
      <w:pPr>
        <w:tabs>
          <w:tab w:val="left" w:pos="1080"/>
          <w:tab w:val="left" w:pos="4680"/>
          <w:tab w:val="left" w:pos="5400"/>
        </w:tabs>
        <w:ind w:left="720"/>
        <w:rPr>
          <w:noProof/>
          <w:sz w:val="18"/>
          <w:szCs w:val="18"/>
        </w:rPr>
      </w:pPr>
      <w:r w:rsidRPr="00783934">
        <w:rPr>
          <w:sz w:val="18"/>
          <w:szCs w:val="18"/>
        </w:rPr>
        <w:fldChar w:fldCharType="begin">
          <w:ffData>
            <w:name w:val="Text3"/>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p>
    <w:p w:rsidR="002E3658" w:rsidRDefault="002E3658" w:rsidP="0090278C">
      <w:pPr>
        <w:tabs>
          <w:tab w:val="left" w:pos="1080"/>
          <w:tab w:val="left" w:pos="4680"/>
          <w:tab w:val="left" w:pos="5400"/>
        </w:tabs>
        <w:ind w:left="720"/>
        <w:rPr>
          <w:noProof/>
          <w:sz w:val="18"/>
          <w:szCs w:val="18"/>
        </w:rPr>
      </w:pPr>
    </w:p>
    <w:p w:rsidR="002E3658" w:rsidRDefault="002E3658" w:rsidP="0090278C">
      <w:pPr>
        <w:tabs>
          <w:tab w:val="left" w:pos="1080"/>
          <w:tab w:val="left" w:pos="4680"/>
          <w:tab w:val="left" w:pos="5400"/>
        </w:tabs>
        <w:ind w:left="720"/>
        <w:rPr>
          <w:sz w:val="18"/>
          <w:szCs w:val="18"/>
        </w:rPr>
      </w:pPr>
      <w:r w:rsidRPr="00783934">
        <w:rPr>
          <w:sz w:val="18"/>
          <w:szCs w:val="18"/>
        </w:rPr>
        <w:fldChar w:fldCharType="end"/>
      </w:r>
      <w:r w:rsidRPr="00783934">
        <w:rPr>
          <w:sz w:val="18"/>
          <w:szCs w:val="18"/>
        </w:rPr>
        <w:tab/>
        <w:t xml:space="preserve"> </w:t>
      </w: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rsidR="002E3658" w:rsidRDefault="002E3658" w:rsidP="008F01AC">
      <w:pPr>
        <w:tabs>
          <w:tab w:val="left" w:pos="360"/>
        </w:tabs>
        <w:rPr>
          <w:sz w:val="18"/>
          <w:szCs w:val="18"/>
        </w:rPr>
      </w:pPr>
      <w:r>
        <w:rPr>
          <w:b/>
          <w:sz w:val="18"/>
          <w:szCs w:val="18"/>
        </w:rPr>
        <w:lastRenderedPageBreak/>
        <w:t>B</w:t>
      </w:r>
      <w:r w:rsidRPr="00783934">
        <w:rPr>
          <w:b/>
          <w:sz w:val="18"/>
          <w:szCs w:val="18"/>
        </w:rPr>
        <w:t xml:space="preserve">.  ADDITIONAL </w:t>
      </w:r>
      <w:r>
        <w:rPr>
          <w:b/>
          <w:sz w:val="18"/>
          <w:szCs w:val="18"/>
        </w:rPr>
        <w:t>COMMENTS TO SUPPORT JD</w:t>
      </w:r>
      <w:r w:rsidRPr="00783934">
        <w:rPr>
          <w:b/>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p>
    <w:p w:rsidR="002E3658" w:rsidRDefault="002E3658" w:rsidP="008F01AC">
      <w:pPr>
        <w:tabs>
          <w:tab w:val="left" w:pos="360"/>
        </w:tabs>
        <w:rPr>
          <w:sz w:val="18"/>
          <w:szCs w:val="18"/>
        </w:rPr>
      </w:pPr>
    </w:p>
    <w:p w:rsidR="002E3658" w:rsidRPr="008F01AC" w:rsidRDefault="002E3658" w:rsidP="008F01AC">
      <w:pPr>
        <w:tabs>
          <w:tab w:val="left" w:pos="360"/>
        </w:tabs>
        <w:rPr>
          <w:sz w:val="18"/>
          <w:szCs w:val="18"/>
        </w:rPr>
      </w:pPr>
    </w:p>
    <w:p w:rsidR="002E3658" w:rsidRPr="008F01AC" w:rsidRDefault="002E3658" w:rsidP="008F01AC">
      <w:pPr>
        <w:tabs>
          <w:tab w:val="left" w:pos="360"/>
        </w:tabs>
        <w:rPr>
          <w:sz w:val="18"/>
          <w:szCs w:val="18"/>
        </w:rPr>
      </w:pPr>
    </w:p>
    <w:p w:rsidR="002E3658" w:rsidRDefault="002E3658" w:rsidP="008F01AC">
      <w:pPr>
        <w:tabs>
          <w:tab w:val="left" w:pos="360"/>
        </w:tabs>
        <w:rPr>
          <w:sz w:val="18"/>
          <w:szCs w:val="18"/>
        </w:rPr>
      </w:pPr>
    </w:p>
    <w:p w:rsidR="002E3658" w:rsidRDefault="002E3658" w:rsidP="00CF51BF">
      <w:pPr>
        <w:tabs>
          <w:tab w:val="left" w:pos="360"/>
        </w:tabs>
        <w:rPr>
          <w:bCs/>
          <w:sz w:val="18"/>
          <w:szCs w:val="18"/>
        </w:rPr>
      </w:pPr>
      <w:r w:rsidRPr="00783934">
        <w:rPr>
          <w:sz w:val="18"/>
          <w:szCs w:val="18"/>
        </w:rPr>
        <w:fldChar w:fldCharType="end"/>
      </w:r>
      <w:r>
        <w:rPr>
          <w:bCs/>
          <w:sz w:val="18"/>
          <w:szCs w:val="18"/>
        </w:rPr>
        <w:t>.</w:t>
      </w:r>
    </w:p>
    <w:p w:rsidR="002E3658" w:rsidRDefault="002E3658" w:rsidP="00CF51BF">
      <w:pPr>
        <w:tabs>
          <w:tab w:val="left" w:pos="360"/>
        </w:tabs>
        <w:rPr>
          <w:bCs/>
          <w:sz w:val="18"/>
          <w:szCs w:val="18"/>
        </w:rPr>
      </w:pPr>
    </w:p>
    <w:p w:rsidR="002E3658" w:rsidRDefault="002E3658" w:rsidP="00CF51BF">
      <w:pPr>
        <w:tabs>
          <w:tab w:val="left" w:pos="360"/>
        </w:tabs>
        <w:rPr>
          <w:bCs/>
          <w:sz w:val="18"/>
          <w:szCs w:val="18"/>
        </w:rPr>
      </w:pPr>
    </w:p>
    <w:sectPr w:rsidR="002E3658" w:rsidSect="00D1355B">
      <w:headerReference w:type="even" r:id="rId7"/>
      <w:headerReference w:type="default" r:id="rId8"/>
      <w:footerReference w:type="even" r:id="rId9"/>
      <w:footerReference w:type="default" r:id="rId10"/>
      <w:headerReference w:type="first" r:id="rId11"/>
      <w:pgSz w:w="12240" w:h="15840" w:code="1"/>
      <w:pgMar w:top="432" w:right="1008" w:bottom="432"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F5" w:rsidRDefault="00645DF5">
      <w:r>
        <w:separator/>
      </w:r>
    </w:p>
  </w:endnote>
  <w:endnote w:type="continuationSeparator" w:id="0">
    <w:p w:rsidR="00645DF5" w:rsidRDefault="0064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AE" w:rsidRDefault="006F5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2AE" w:rsidRDefault="006F52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AE" w:rsidRDefault="006F52AE">
    <w:pPr>
      <w:pStyle w:val="Footer"/>
      <w:framePr w:wrap="around" w:vAnchor="text" w:hAnchor="margin" w:xAlign="right" w:y="1"/>
      <w:rPr>
        <w:rStyle w:val="PageNumber"/>
        <w:sz w:val="18"/>
      </w:rPr>
    </w:pPr>
  </w:p>
  <w:p w:rsidR="006F52AE" w:rsidRDefault="006F52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F5" w:rsidRDefault="00645DF5">
      <w:r>
        <w:separator/>
      </w:r>
    </w:p>
  </w:footnote>
  <w:footnote w:type="continuationSeparator" w:id="0">
    <w:p w:rsidR="00645DF5" w:rsidRDefault="00645DF5">
      <w:r>
        <w:continuationSeparator/>
      </w:r>
    </w:p>
  </w:footnote>
  <w:footnote w:id="1">
    <w:p w:rsidR="006F52AE" w:rsidRDefault="006F52AE">
      <w:pPr>
        <w:pStyle w:val="FootnoteText"/>
      </w:pPr>
      <w:r w:rsidRPr="00F720C1">
        <w:rPr>
          <w:rStyle w:val="FootnoteReference"/>
          <w:sz w:val="16"/>
          <w:szCs w:val="16"/>
        </w:rPr>
        <w:footnoteRef/>
      </w:r>
      <w:r w:rsidRPr="00F720C1">
        <w:rPr>
          <w:sz w:val="16"/>
          <w:szCs w:val="16"/>
        </w:rPr>
        <w:t xml:space="preserve"> Boxes checked below shall be supported by completing the appropriate sections in Section III below.</w:t>
      </w:r>
    </w:p>
  </w:footnote>
  <w:footnote w:id="2">
    <w:p w:rsidR="006F52AE" w:rsidRDefault="006F52AE">
      <w:pPr>
        <w:pStyle w:val="FootnoteText"/>
      </w:pPr>
      <w:r w:rsidRPr="00F720C1">
        <w:rPr>
          <w:rStyle w:val="FootnoteReference"/>
          <w:sz w:val="16"/>
          <w:szCs w:val="16"/>
        </w:rPr>
        <w:footnoteRef/>
      </w:r>
      <w:r w:rsidRPr="00F720C1">
        <w:rPr>
          <w:sz w:val="16"/>
          <w:szCs w:val="16"/>
        </w:rPr>
        <w:t xml:space="preserve"> For purposes of this form, an RPW is defined as a tributary that is not a TNW and that typically flows year-round or has continuous flow at least </w:t>
      </w:r>
      <w:r>
        <w:rPr>
          <w:sz w:val="16"/>
          <w:szCs w:val="16"/>
        </w:rPr>
        <w:t>“</w:t>
      </w:r>
      <w:r w:rsidRPr="00F720C1">
        <w:rPr>
          <w:sz w:val="16"/>
          <w:szCs w:val="16"/>
        </w:rPr>
        <w:t>seasonally</w:t>
      </w:r>
      <w:r>
        <w:rPr>
          <w:sz w:val="16"/>
          <w:szCs w:val="16"/>
        </w:rPr>
        <w:t>” (e.g., typically 3 months)</w:t>
      </w:r>
      <w:r w:rsidRPr="00F720C1">
        <w:rPr>
          <w:sz w:val="16"/>
          <w:szCs w:val="16"/>
        </w:rPr>
        <w:t>.</w:t>
      </w:r>
    </w:p>
  </w:footnote>
  <w:footnote w:id="3">
    <w:p w:rsidR="006F52AE" w:rsidRDefault="006F52AE">
      <w:pPr>
        <w:pStyle w:val="FootnoteText"/>
      </w:pPr>
      <w:r w:rsidRPr="00F720C1">
        <w:rPr>
          <w:rStyle w:val="FootnoteReference"/>
          <w:sz w:val="16"/>
          <w:szCs w:val="16"/>
        </w:rPr>
        <w:footnoteRef/>
      </w:r>
      <w:r w:rsidRPr="00F720C1">
        <w:rPr>
          <w:sz w:val="16"/>
          <w:szCs w:val="16"/>
        </w:rPr>
        <w:t xml:space="preserve"> Supporting documentation is presented in Section III.F.</w:t>
      </w:r>
    </w:p>
  </w:footnote>
  <w:footnote w:id="4">
    <w:p w:rsidR="006F52AE" w:rsidRDefault="006F52AE">
      <w:pPr>
        <w:pStyle w:val="FootnoteText"/>
      </w:pPr>
      <w:r w:rsidRPr="00636864">
        <w:rPr>
          <w:rStyle w:val="FootnoteReference"/>
          <w:sz w:val="16"/>
          <w:szCs w:val="16"/>
        </w:rPr>
        <w:footnoteRef/>
      </w:r>
      <w:r>
        <w:rPr>
          <w:rFonts w:ascii="Times New Roman Bold" w:hAnsi="Times New Roman Bold"/>
          <w:b/>
          <w:sz w:val="16"/>
          <w:szCs w:val="16"/>
        </w:rPr>
        <w:t xml:space="preserve"> </w:t>
      </w:r>
      <w:r w:rsidRPr="009C1E46">
        <w:rPr>
          <w:sz w:val="16"/>
          <w:szCs w:val="16"/>
        </w:rPr>
        <w:t>Note that the Instructional Guidebook contains additional information regarding swales, ditches, washes, and erosional features generally and in the arid West.</w:t>
      </w:r>
      <w:r>
        <w:rPr>
          <w:b/>
          <w:sz w:val="16"/>
          <w:szCs w:val="16"/>
        </w:rPr>
        <w:t xml:space="preserve"> </w:t>
      </w:r>
    </w:p>
  </w:footnote>
  <w:footnote w:id="5">
    <w:p w:rsidR="006F52AE" w:rsidRDefault="006F52AE">
      <w:pPr>
        <w:pStyle w:val="FootnoteText"/>
      </w:pPr>
      <w:r w:rsidRPr="000143E6">
        <w:rPr>
          <w:rStyle w:val="FootnoteReference"/>
          <w:sz w:val="16"/>
          <w:szCs w:val="16"/>
        </w:rPr>
        <w:footnoteRef/>
      </w:r>
      <w:r w:rsidRPr="000143E6">
        <w:rPr>
          <w:sz w:val="16"/>
          <w:szCs w:val="16"/>
        </w:rPr>
        <w:t xml:space="preserve"> </w:t>
      </w:r>
      <w:r>
        <w:rPr>
          <w:sz w:val="16"/>
          <w:szCs w:val="16"/>
        </w:rPr>
        <w:t>Flow route can be described by identifying, e.g.</w:t>
      </w:r>
      <w:r w:rsidRPr="000143E6">
        <w:rPr>
          <w:bCs/>
          <w:sz w:val="16"/>
          <w:szCs w:val="16"/>
        </w:rPr>
        <w:t xml:space="preserve">, tributary a, which flows through the review area, </w:t>
      </w:r>
      <w:r>
        <w:rPr>
          <w:bCs/>
          <w:sz w:val="16"/>
          <w:szCs w:val="16"/>
        </w:rPr>
        <w:t>to flow</w:t>
      </w:r>
      <w:r w:rsidRPr="000143E6">
        <w:rPr>
          <w:bCs/>
          <w:sz w:val="16"/>
          <w:szCs w:val="16"/>
        </w:rPr>
        <w:t xml:space="preserve"> into tributary b, which then flows into TNW</w:t>
      </w:r>
      <w:r>
        <w:rPr>
          <w:bCs/>
          <w:sz w:val="16"/>
          <w:szCs w:val="16"/>
        </w:rPr>
        <w:t>.</w:t>
      </w:r>
    </w:p>
  </w:footnote>
  <w:footnote w:id="6">
    <w:p w:rsidR="006F52AE" w:rsidRDefault="006F52AE" w:rsidP="00475419">
      <w:pPr>
        <w:pStyle w:val="FootnoteText"/>
      </w:pPr>
      <w:r w:rsidRPr="00A31E61">
        <w:rPr>
          <w:rStyle w:val="FootnoteReference"/>
          <w:sz w:val="16"/>
          <w:szCs w:val="16"/>
        </w:rPr>
        <w:footnoteRef/>
      </w:r>
      <w:r w:rsidRPr="00C846B8">
        <w:rPr>
          <w:noProof/>
          <w:sz w:val="16"/>
          <w:szCs w:val="16"/>
        </w:rPr>
        <w:t xml:space="preserve">A natural or man-made discontinuity </w:t>
      </w:r>
      <w:r>
        <w:rPr>
          <w:noProof/>
          <w:sz w:val="16"/>
          <w:szCs w:val="16"/>
        </w:rPr>
        <w:t>in the OHWM does not necessarily sever jurisdiction (e.g., where the stream temporarily flows underground, or wh</w:t>
      </w:r>
      <w:r w:rsidRPr="00C846B8">
        <w:rPr>
          <w:noProof/>
          <w:sz w:val="16"/>
          <w:szCs w:val="16"/>
        </w:rPr>
        <w:t>ere the OHWM has been removed by development or agricultural practices</w:t>
      </w:r>
      <w:r>
        <w:rPr>
          <w:noProof/>
          <w:sz w:val="16"/>
          <w:szCs w:val="16"/>
        </w:rPr>
        <w:t>)</w:t>
      </w:r>
      <w:r w:rsidRPr="00C846B8">
        <w:rPr>
          <w:noProof/>
          <w:sz w:val="16"/>
          <w:szCs w:val="16"/>
        </w:rPr>
        <w:t xml:space="preserve">.  </w:t>
      </w:r>
      <w:r>
        <w:rPr>
          <w:noProof/>
          <w:sz w:val="16"/>
          <w:szCs w:val="16"/>
        </w:rPr>
        <w:t>Where there is a break in the OHWM that is unrelated to the waterbody’s flow regime (e.g., flow over a rock outcrop or through a culvert), the agencies will look for indicators of flow above and below the break.</w:t>
      </w:r>
    </w:p>
  </w:footnote>
  <w:footnote w:id="7">
    <w:p w:rsidR="006F52AE" w:rsidRDefault="006F52AE" w:rsidP="00CC2CA3">
      <w:pPr>
        <w:pStyle w:val="FootnoteText"/>
        <w:tabs>
          <w:tab w:val="left" w:pos="7716"/>
        </w:tabs>
      </w:pPr>
      <w:r w:rsidRPr="00C846B8">
        <w:rPr>
          <w:rStyle w:val="FootnoteReference"/>
          <w:sz w:val="16"/>
          <w:szCs w:val="16"/>
        </w:rPr>
        <w:footnoteRef/>
      </w:r>
      <w:r>
        <w:rPr>
          <w:noProof/>
          <w:sz w:val="16"/>
          <w:szCs w:val="16"/>
        </w:rPr>
        <w:t>Ibid.</w:t>
      </w:r>
      <w:r>
        <w:rPr>
          <w:noProof/>
          <w:sz w:val="16"/>
          <w:szCs w:val="16"/>
        </w:rPr>
        <w:tab/>
      </w:r>
    </w:p>
  </w:footnote>
  <w:footnote w:id="8">
    <w:p w:rsidR="006F52AE" w:rsidRDefault="006F52AE" w:rsidP="00B76153">
      <w:pPr>
        <w:pStyle w:val="FootnoteText"/>
      </w:pPr>
      <w:r w:rsidRPr="008749F4">
        <w:rPr>
          <w:rStyle w:val="FootnoteReference"/>
          <w:sz w:val="16"/>
          <w:szCs w:val="16"/>
        </w:rPr>
        <w:footnoteRef/>
      </w:r>
      <w:r w:rsidRPr="007638DB">
        <w:rPr>
          <w:sz w:val="16"/>
          <w:szCs w:val="16"/>
        </w:rPr>
        <w:t>S</w:t>
      </w:r>
      <w:r>
        <w:rPr>
          <w:sz w:val="16"/>
          <w:szCs w:val="16"/>
        </w:rPr>
        <w:t xml:space="preserve">ee Footnote # 3.  </w:t>
      </w:r>
    </w:p>
  </w:footnote>
  <w:footnote w:id="9">
    <w:p w:rsidR="006F52AE" w:rsidRDefault="006F52AE">
      <w:pPr>
        <w:pStyle w:val="FootnoteText"/>
      </w:pPr>
      <w:r w:rsidRPr="00697E82">
        <w:rPr>
          <w:rStyle w:val="FootnoteReference"/>
          <w:sz w:val="16"/>
          <w:szCs w:val="16"/>
        </w:rPr>
        <w:footnoteRef/>
      </w:r>
      <w:r w:rsidRPr="00697E82">
        <w:rPr>
          <w:sz w:val="16"/>
          <w:szCs w:val="16"/>
        </w:rPr>
        <w:t xml:space="preserve"> </w:t>
      </w:r>
      <w:r w:rsidRPr="008E585D">
        <w:rPr>
          <w:sz w:val="16"/>
          <w:szCs w:val="16"/>
        </w:rPr>
        <w:t xml:space="preserve">To complete the analysis refer to the key </w:t>
      </w:r>
      <w:r>
        <w:rPr>
          <w:sz w:val="16"/>
          <w:szCs w:val="16"/>
        </w:rPr>
        <w:t xml:space="preserve">in Section III.D.6 </w:t>
      </w:r>
      <w:r w:rsidRPr="008E585D">
        <w:rPr>
          <w:sz w:val="16"/>
          <w:szCs w:val="16"/>
        </w:rPr>
        <w:t>of the Instruction</w:t>
      </w:r>
      <w:r>
        <w:rPr>
          <w:sz w:val="16"/>
          <w:szCs w:val="16"/>
        </w:rPr>
        <w:t>al Guidebook</w:t>
      </w:r>
      <w:r w:rsidRPr="008E585D">
        <w:rPr>
          <w:sz w:val="16"/>
          <w:szCs w:val="16"/>
        </w:rPr>
        <w:t xml:space="preserve">.  </w:t>
      </w:r>
    </w:p>
  </w:footnote>
  <w:footnote w:id="10">
    <w:p w:rsidR="006F52AE" w:rsidRPr="007638DB" w:rsidRDefault="006F52AE" w:rsidP="007638DB">
      <w:pPr>
        <w:pStyle w:val="FootnoteText"/>
        <w:rPr>
          <w:b/>
          <w:sz w:val="16"/>
          <w:szCs w:val="16"/>
        </w:rPr>
      </w:pPr>
      <w:r w:rsidRPr="007638DB">
        <w:rPr>
          <w:rStyle w:val="FootnoteReference"/>
          <w:b/>
          <w:sz w:val="16"/>
          <w:szCs w:val="16"/>
        </w:rPr>
        <w:footnoteRef/>
      </w:r>
      <w:r>
        <w:rPr>
          <w:b/>
          <w:sz w:val="16"/>
          <w:szCs w:val="16"/>
        </w:rPr>
        <w:t xml:space="preserve"> </w:t>
      </w:r>
      <w:r w:rsidRPr="007638DB">
        <w:rPr>
          <w:b/>
          <w:sz w:val="16"/>
          <w:szCs w:val="16"/>
        </w:rPr>
        <w:t xml:space="preserve">Prior to asserting or declining CWA jurisdiction based solely on this category, Corps Districts will elevate the action to Corps </w:t>
      </w:r>
      <w:r>
        <w:rPr>
          <w:b/>
          <w:sz w:val="16"/>
          <w:szCs w:val="16"/>
        </w:rPr>
        <w:t xml:space="preserve">and EPA </w:t>
      </w:r>
      <w:r w:rsidRPr="007638DB">
        <w:rPr>
          <w:b/>
          <w:sz w:val="16"/>
          <w:szCs w:val="16"/>
        </w:rPr>
        <w:t xml:space="preserve">HQ for review </w:t>
      </w:r>
      <w:r>
        <w:rPr>
          <w:b/>
          <w:sz w:val="16"/>
          <w:szCs w:val="16"/>
        </w:rPr>
        <w:t>consistent with the</w:t>
      </w:r>
      <w:r w:rsidRPr="007638DB">
        <w:rPr>
          <w:b/>
          <w:sz w:val="16"/>
          <w:szCs w:val="16"/>
        </w:rPr>
        <w:t xml:space="preserve"> </w:t>
      </w:r>
      <w:r>
        <w:rPr>
          <w:b/>
          <w:sz w:val="16"/>
          <w:szCs w:val="16"/>
        </w:rPr>
        <w:t>process described</w:t>
      </w:r>
      <w:r w:rsidRPr="007638DB">
        <w:rPr>
          <w:b/>
          <w:sz w:val="16"/>
          <w:szCs w:val="16"/>
        </w:rPr>
        <w:t xml:space="preserve"> in the </w:t>
      </w:r>
      <w:r w:rsidRPr="007638DB">
        <w:rPr>
          <w:b/>
          <w:color w:val="000000"/>
          <w:sz w:val="16"/>
          <w:szCs w:val="16"/>
        </w:rPr>
        <w:t xml:space="preserve">Corps/EPA </w:t>
      </w:r>
      <w:r w:rsidRPr="004272EF">
        <w:rPr>
          <w:b/>
          <w:i/>
          <w:color w:val="000000"/>
          <w:sz w:val="16"/>
          <w:szCs w:val="16"/>
        </w:rPr>
        <w:t>Memorandum Regarding CWA Act Jurisdiction Following Rapanos.</w:t>
      </w:r>
      <w:r w:rsidRPr="007638DB">
        <w:rPr>
          <w:b/>
          <w:sz w:val="16"/>
          <w:szCs w:val="16"/>
          <w:highlight w:val="yellow"/>
        </w:rPr>
        <w:t xml:space="preserve"> </w:t>
      </w:r>
    </w:p>
    <w:p w:rsidR="006F52AE" w:rsidRDefault="006F52AE" w:rsidP="007638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AE" w:rsidRDefault="006F5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2AE" w:rsidRDefault="006F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AE" w:rsidRDefault="006F52AE">
    <w:pPr>
      <w:pStyle w:val="Header"/>
      <w:framePr w:wrap="around" w:vAnchor="text" w:hAnchor="margin" w:xAlign="center" w:y="1"/>
      <w:rPr>
        <w:rStyle w:val="PageNumber"/>
        <w:sz w:val="18"/>
      </w:rPr>
    </w:pPr>
  </w:p>
  <w:p w:rsidR="006F52AE" w:rsidRDefault="006F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AE" w:rsidRPr="002A0F8F" w:rsidRDefault="006F52AE">
    <w:pPr>
      <w:pStyle w:val="Header"/>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5C4"/>
    <w:multiLevelType w:val="hybridMultilevel"/>
    <w:tmpl w:val="B628ADBA"/>
    <w:lvl w:ilvl="0" w:tplc="73761916">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10553C"/>
    <w:multiLevelType w:val="hybridMultilevel"/>
    <w:tmpl w:val="3042B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605DAB"/>
    <w:multiLevelType w:val="hybridMultilevel"/>
    <w:tmpl w:val="3A0E8EB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E13C98"/>
    <w:multiLevelType w:val="hybridMultilevel"/>
    <w:tmpl w:val="969C63DA"/>
    <w:lvl w:ilvl="0" w:tplc="40D46A0C">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290751"/>
    <w:multiLevelType w:val="hybridMultilevel"/>
    <w:tmpl w:val="CF383182"/>
    <w:lvl w:ilvl="0" w:tplc="CD2E03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3F61F0"/>
    <w:multiLevelType w:val="hybridMultilevel"/>
    <w:tmpl w:val="9686FEB0"/>
    <w:lvl w:ilvl="0" w:tplc="0409000F">
      <w:start w:val="1"/>
      <w:numFmt w:val="decimal"/>
      <w:lvlText w:val="%1."/>
      <w:lvlJc w:val="left"/>
      <w:pPr>
        <w:tabs>
          <w:tab w:val="num" w:pos="720"/>
        </w:tabs>
        <w:ind w:left="720" w:hanging="360"/>
      </w:pPr>
      <w:rPr>
        <w:rFonts w:cs="Times New Roman" w:hint="default"/>
      </w:rPr>
    </w:lvl>
    <w:lvl w:ilvl="1" w:tplc="68B670C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D0032B"/>
    <w:multiLevelType w:val="hybridMultilevel"/>
    <w:tmpl w:val="8610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57"/>
    <w:rsid w:val="000025DD"/>
    <w:rsid w:val="00005265"/>
    <w:rsid w:val="000057F6"/>
    <w:rsid w:val="00005A28"/>
    <w:rsid w:val="00010F4B"/>
    <w:rsid w:val="00012B30"/>
    <w:rsid w:val="00012D88"/>
    <w:rsid w:val="000143E6"/>
    <w:rsid w:val="000151DB"/>
    <w:rsid w:val="00015888"/>
    <w:rsid w:val="00020492"/>
    <w:rsid w:val="00021568"/>
    <w:rsid w:val="00026ED7"/>
    <w:rsid w:val="00030279"/>
    <w:rsid w:val="0003234F"/>
    <w:rsid w:val="000325BB"/>
    <w:rsid w:val="000359CC"/>
    <w:rsid w:val="000366CF"/>
    <w:rsid w:val="0003688D"/>
    <w:rsid w:val="000421D1"/>
    <w:rsid w:val="00042F6C"/>
    <w:rsid w:val="0004453E"/>
    <w:rsid w:val="0004540F"/>
    <w:rsid w:val="00047829"/>
    <w:rsid w:val="00050414"/>
    <w:rsid w:val="000512B7"/>
    <w:rsid w:val="000547F6"/>
    <w:rsid w:val="00061A36"/>
    <w:rsid w:val="000669B3"/>
    <w:rsid w:val="00071B16"/>
    <w:rsid w:val="00072418"/>
    <w:rsid w:val="0007376E"/>
    <w:rsid w:val="00075998"/>
    <w:rsid w:val="000834B6"/>
    <w:rsid w:val="00084E05"/>
    <w:rsid w:val="00086416"/>
    <w:rsid w:val="000874B9"/>
    <w:rsid w:val="00087D34"/>
    <w:rsid w:val="00091C3C"/>
    <w:rsid w:val="00092D7C"/>
    <w:rsid w:val="000942EB"/>
    <w:rsid w:val="0009660F"/>
    <w:rsid w:val="000A0F2F"/>
    <w:rsid w:val="000A2614"/>
    <w:rsid w:val="000A28C6"/>
    <w:rsid w:val="000A44D6"/>
    <w:rsid w:val="000A5837"/>
    <w:rsid w:val="000A7861"/>
    <w:rsid w:val="000A78DC"/>
    <w:rsid w:val="000B42A8"/>
    <w:rsid w:val="000B4443"/>
    <w:rsid w:val="000B4FAC"/>
    <w:rsid w:val="000B53A8"/>
    <w:rsid w:val="000B712D"/>
    <w:rsid w:val="000B7C0A"/>
    <w:rsid w:val="000C24D2"/>
    <w:rsid w:val="000C4D71"/>
    <w:rsid w:val="000D397E"/>
    <w:rsid w:val="000D4B2A"/>
    <w:rsid w:val="000D576E"/>
    <w:rsid w:val="000E047C"/>
    <w:rsid w:val="000E1810"/>
    <w:rsid w:val="000E19BE"/>
    <w:rsid w:val="000E1AC6"/>
    <w:rsid w:val="000E33B1"/>
    <w:rsid w:val="000E76A4"/>
    <w:rsid w:val="000F0E75"/>
    <w:rsid w:val="000F3911"/>
    <w:rsid w:val="000F4138"/>
    <w:rsid w:val="000F797C"/>
    <w:rsid w:val="001023EA"/>
    <w:rsid w:val="0010468A"/>
    <w:rsid w:val="00111DD9"/>
    <w:rsid w:val="0011302E"/>
    <w:rsid w:val="00114055"/>
    <w:rsid w:val="0011595B"/>
    <w:rsid w:val="00117394"/>
    <w:rsid w:val="0011741C"/>
    <w:rsid w:val="001214FF"/>
    <w:rsid w:val="00126595"/>
    <w:rsid w:val="001269DE"/>
    <w:rsid w:val="00126B72"/>
    <w:rsid w:val="001346F6"/>
    <w:rsid w:val="001350CD"/>
    <w:rsid w:val="0014368A"/>
    <w:rsid w:val="00143842"/>
    <w:rsid w:val="00144D90"/>
    <w:rsid w:val="0015157E"/>
    <w:rsid w:val="00152BA0"/>
    <w:rsid w:val="001532D2"/>
    <w:rsid w:val="00154157"/>
    <w:rsid w:val="001574C7"/>
    <w:rsid w:val="00157963"/>
    <w:rsid w:val="00157F3B"/>
    <w:rsid w:val="001646A5"/>
    <w:rsid w:val="0016474A"/>
    <w:rsid w:val="001653B8"/>
    <w:rsid w:val="001671B7"/>
    <w:rsid w:val="00167953"/>
    <w:rsid w:val="00170B1E"/>
    <w:rsid w:val="00171704"/>
    <w:rsid w:val="00172E8B"/>
    <w:rsid w:val="00175CD6"/>
    <w:rsid w:val="00186C2D"/>
    <w:rsid w:val="001927D8"/>
    <w:rsid w:val="00192BB7"/>
    <w:rsid w:val="0019590F"/>
    <w:rsid w:val="00196CEC"/>
    <w:rsid w:val="0019764D"/>
    <w:rsid w:val="001A1A91"/>
    <w:rsid w:val="001A768A"/>
    <w:rsid w:val="001B180C"/>
    <w:rsid w:val="001B6B0C"/>
    <w:rsid w:val="001C02DE"/>
    <w:rsid w:val="001C04B5"/>
    <w:rsid w:val="001C39A6"/>
    <w:rsid w:val="001C56EC"/>
    <w:rsid w:val="001C617A"/>
    <w:rsid w:val="001C7175"/>
    <w:rsid w:val="001D4F52"/>
    <w:rsid w:val="001D6F38"/>
    <w:rsid w:val="001D77D2"/>
    <w:rsid w:val="001E1053"/>
    <w:rsid w:val="001E4297"/>
    <w:rsid w:val="001E675E"/>
    <w:rsid w:val="001F570A"/>
    <w:rsid w:val="001F6D5F"/>
    <w:rsid w:val="002002E8"/>
    <w:rsid w:val="002006B0"/>
    <w:rsid w:val="00201178"/>
    <w:rsid w:val="00201785"/>
    <w:rsid w:val="00203D22"/>
    <w:rsid w:val="002106B1"/>
    <w:rsid w:val="002126F2"/>
    <w:rsid w:val="00212966"/>
    <w:rsid w:val="002173A8"/>
    <w:rsid w:val="0022086F"/>
    <w:rsid w:val="00225D1D"/>
    <w:rsid w:val="002328B7"/>
    <w:rsid w:val="00235931"/>
    <w:rsid w:val="00240389"/>
    <w:rsid w:val="0024048D"/>
    <w:rsid w:val="00240F75"/>
    <w:rsid w:val="002411A8"/>
    <w:rsid w:val="00242C8D"/>
    <w:rsid w:val="0024405E"/>
    <w:rsid w:val="00244BDC"/>
    <w:rsid w:val="00245D11"/>
    <w:rsid w:val="00252457"/>
    <w:rsid w:val="0025360F"/>
    <w:rsid w:val="00260613"/>
    <w:rsid w:val="00263D30"/>
    <w:rsid w:val="00267263"/>
    <w:rsid w:val="00267D95"/>
    <w:rsid w:val="00272255"/>
    <w:rsid w:val="002724AE"/>
    <w:rsid w:val="00272AE4"/>
    <w:rsid w:val="00275687"/>
    <w:rsid w:val="00277DDB"/>
    <w:rsid w:val="002846C4"/>
    <w:rsid w:val="00284BFB"/>
    <w:rsid w:val="00290A44"/>
    <w:rsid w:val="00291CB5"/>
    <w:rsid w:val="0029245F"/>
    <w:rsid w:val="0029339C"/>
    <w:rsid w:val="00294186"/>
    <w:rsid w:val="002952C1"/>
    <w:rsid w:val="002A0F8F"/>
    <w:rsid w:val="002A714E"/>
    <w:rsid w:val="002B08D7"/>
    <w:rsid w:val="002B0F5E"/>
    <w:rsid w:val="002B1BA8"/>
    <w:rsid w:val="002B1D73"/>
    <w:rsid w:val="002C20FB"/>
    <w:rsid w:val="002C481A"/>
    <w:rsid w:val="002C56C6"/>
    <w:rsid w:val="002C575B"/>
    <w:rsid w:val="002C67D2"/>
    <w:rsid w:val="002D14F8"/>
    <w:rsid w:val="002D3A9B"/>
    <w:rsid w:val="002E3658"/>
    <w:rsid w:val="002F0D0D"/>
    <w:rsid w:val="002F13F6"/>
    <w:rsid w:val="002F24B1"/>
    <w:rsid w:val="002F2C8B"/>
    <w:rsid w:val="002F6664"/>
    <w:rsid w:val="002F6DDD"/>
    <w:rsid w:val="002F7E38"/>
    <w:rsid w:val="00302A4C"/>
    <w:rsid w:val="00302EA2"/>
    <w:rsid w:val="00305A44"/>
    <w:rsid w:val="003107FB"/>
    <w:rsid w:val="00312512"/>
    <w:rsid w:val="00312614"/>
    <w:rsid w:val="0031370E"/>
    <w:rsid w:val="003139F0"/>
    <w:rsid w:val="00314704"/>
    <w:rsid w:val="0031678F"/>
    <w:rsid w:val="0031759B"/>
    <w:rsid w:val="00321876"/>
    <w:rsid w:val="00324D54"/>
    <w:rsid w:val="00326F2A"/>
    <w:rsid w:val="00327AC1"/>
    <w:rsid w:val="0033254B"/>
    <w:rsid w:val="003334E4"/>
    <w:rsid w:val="00333DAE"/>
    <w:rsid w:val="00340978"/>
    <w:rsid w:val="00341851"/>
    <w:rsid w:val="00342063"/>
    <w:rsid w:val="00344EF4"/>
    <w:rsid w:val="00347B0D"/>
    <w:rsid w:val="00350813"/>
    <w:rsid w:val="00350893"/>
    <w:rsid w:val="00354005"/>
    <w:rsid w:val="00354060"/>
    <w:rsid w:val="00356C92"/>
    <w:rsid w:val="003616BD"/>
    <w:rsid w:val="00361EF4"/>
    <w:rsid w:val="0036611C"/>
    <w:rsid w:val="003706BB"/>
    <w:rsid w:val="003709EC"/>
    <w:rsid w:val="00375545"/>
    <w:rsid w:val="003757F3"/>
    <w:rsid w:val="003804FF"/>
    <w:rsid w:val="003811DE"/>
    <w:rsid w:val="003839D1"/>
    <w:rsid w:val="0038574F"/>
    <w:rsid w:val="00386FFA"/>
    <w:rsid w:val="003870B5"/>
    <w:rsid w:val="00391583"/>
    <w:rsid w:val="003927CD"/>
    <w:rsid w:val="003937B2"/>
    <w:rsid w:val="00394532"/>
    <w:rsid w:val="003964EB"/>
    <w:rsid w:val="003A002C"/>
    <w:rsid w:val="003A3E09"/>
    <w:rsid w:val="003B1E58"/>
    <w:rsid w:val="003B7ED2"/>
    <w:rsid w:val="003C12F6"/>
    <w:rsid w:val="003D5314"/>
    <w:rsid w:val="003D7A95"/>
    <w:rsid w:val="003E092A"/>
    <w:rsid w:val="003E3C38"/>
    <w:rsid w:val="00404EDD"/>
    <w:rsid w:val="0041075F"/>
    <w:rsid w:val="00411162"/>
    <w:rsid w:val="00412F44"/>
    <w:rsid w:val="00414370"/>
    <w:rsid w:val="0042046D"/>
    <w:rsid w:val="004239AB"/>
    <w:rsid w:val="004243B3"/>
    <w:rsid w:val="00425DFB"/>
    <w:rsid w:val="004272EF"/>
    <w:rsid w:val="00433351"/>
    <w:rsid w:val="00434252"/>
    <w:rsid w:val="004368E3"/>
    <w:rsid w:val="00443174"/>
    <w:rsid w:val="00444D66"/>
    <w:rsid w:val="004534B4"/>
    <w:rsid w:val="004539DB"/>
    <w:rsid w:val="00454A16"/>
    <w:rsid w:val="004576AB"/>
    <w:rsid w:val="004702CE"/>
    <w:rsid w:val="00471B8A"/>
    <w:rsid w:val="00474ABB"/>
    <w:rsid w:val="00475419"/>
    <w:rsid w:val="004814FA"/>
    <w:rsid w:val="004830DA"/>
    <w:rsid w:val="004837BD"/>
    <w:rsid w:val="00491AC9"/>
    <w:rsid w:val="00493260"/>
    <w:rsid w:val="004A33E5"/>
    <w:rsid w:val="004A39E0"/>
    <w:rsid w:val="004A41FC"/>
    <w:rsid w:val="004B4B30"/>
    <w:rsid w:val="004B527D"/>
    <w:rsid w:val="004C438E"/>
    <w:rsid w:val="004C527A"/>
    <w:rsid w:val="004C7A61"/>
    <w:rsid w:val="004C7CD5"/>
    <w:rsid w:val="004D1D59"/>
    <w:rsid w:val="004D2A29"/>
    <w:rsid w:val="004D5412"/>
    <w:rsid w:val="004E0C7D"/>
    <w:rsid w:val="004E1F31"/>
    <w:rsid w:val="004E1F76"/>
    <w:rsid w:val="004E3AC2"/>
    <w:rsid w:val="004E429C"/>
    <w:rsid w:val="004E52A3"/>
    <w:rsid w:val="004E6C4F"/>
    <w:rsid w:val="004F0DA9"/>
    <w:rsid w:val="004F6059"/>
    <w:rsid w:val="004F6727"/>
    <w:rsid w:val="004F6D87"/>
    <w:rsid w:val="004F783B"/>
    <w:rsid w:val="00500F28"/>
    <w:rsid w:val="005048C6"/>
    <w:rsid w:val="00510DB8"/>
    <w:rsid w:val="00511D60"/>
    <w:rsid w:val="00515E95"/>
    <w:rsid w:val="005257BD"/>
    <w:rsid w:val="00531E0B"/>
    <w:rsid w:val="00534039"/>
    <w:rsid w:val="005362DE"/>
    <w:rsid w:val="00536BE9"/>
    <w:rsid w:val="00536C5D"/>
    <w:rsid w:val="005408E5"/>
    <w:rsid w:val="00541C39"/>
    <w:rsid w:val="00542080"/>
    <w:rsid w:val="005420E0"/>
    <w:rsid w:val="005445E6"/>
    <w:rsid w:val="0054573D"/>
    <w:rsid w:val="0054775B"/>
    <w:rsid w:val="00550CE9"/>
    <w:rsid w:val="0055292B"/>
    <w:rsid w:val="00556E13"/>
    <w:rsid w:val="00557337"/>
    <w:rsid w:val="0056231C"/>
    <w:rsid w:val="0056411E"/>
    <w:rsid w:val="00567BFB"/>
    <w:rsid w:val="00570E83"/>
    <w:rsid w:val="00575F4E"/>
    <w:rsid w:val="0057652E"/>
    <w:rsid w:val="00576F43"/>
    <w:rsid w:val="00581791"/>
    <w:rsid w:val="0058229F"/>
    <w:rsid w:val="00584C65"/>
    <w:rsid w:val="00585A10"/>
    <w:rsid w:val="0058637E"/>
    <w:rsid w:val="0059331D"/>
    <w:rsid w:val="005943CE"/>
    <w:rsid w:val="00596721"/>
    <w:rsid w:val="005A179A"/>
    <w:rsid w:val="005A17B7"/>
    <w:rsid w:val="005A4BDB"/>
    <w:rsid w:val="005A7FD6"/>
    <w:rsid w:val="005B1D17"/>
    <w:rsid w:val="005B59D8"/>
    <w:rsid w:val="005B71A9"/>
    <w:rsid w:val="005C0D31"/>
    <w:rsid w:val="005C2B3A"/>
    <w:rsid w:val="005C617A"/>
    <w:rsid w:val="005C638C"/>
    <w:rsid w:val="005C65E7"/>
    <w:rsid w:val="005D4B2A"/>
    <w:rsid w:val="005D5DD3"/>
    <w:rsid w:val="005D7A0B"/>
    <w:rsid w:val="005E4676"/>
    <w:rsid w:val="005E532A"/>
    <w:rsid w:val="005E5C4E"/>
    <w:rsid w:val="005E73D4"/>
    <w:rsid w:val="005F0444"/>
    <w:rsid w:val="005F07C2"/>
    <w:rsid w:val="005F0DF4"/>
    <w:rsid w:val="005F11FB"/>
    <w:rsid w:val="005F201A"/>
    <w:rsid w:val="006001F9"/>
    <w:rsid w:val="006005A2"/>
    <w:rsid w:val="00601FEE"/>
    <w:rsid w:val="006037F1"/>
    <w:rsid w:val="00603E93"/>
    <w:rsid w:val="00605628"/>
    <w:rsid w:val="00606493"/>
    <w:rsid w:val="00610409"/>
    <w:rsid w:val="00610CA2"/>
    <w:rsid w:val="006236D6"/>
    <w:rsid w:val="00624D87"/>
    <w:rsid w:val="0062617C"/>
    <w:rsid w:val="00630502"/>
    <w:rsid w:val="00630937"/>
    <w:rsid w:val="006359E3"/>
    <w:rsid w:val="00635ED7"/>
    <w:rsid w:val="00636056"/>
    <w:rsid w:val="00636864"/>
    <w:rsid w:val="00637D9B"/>
    <w:rsid w:val="00640441"/>
    <w:rsid w:val="006419AA"/>
    <w:rsid w:val="00645DF5"/>
    <w:rsid w:val="00646E87"/>
    <w:rsid w:val="00651BAE"/>
    <w:rsid w:val="006534AA"/>
    <w:rsid w:val="006538DA"/>
    <w:rsid w:val="00654AED"/>
    <w:rsid w:val="00654C92"/>
    <w:rsid w:val="006550D3"/>
    <w:rsid w:val="00657AAD"/>
    <w:rsid w:val="00657D35"/>
    <w:rsid w:val="00660E49"/>
    <w:rsid w:val="00662311"/>
    <w:rsid w:val="0067399F"/>
    <w:rsid w:val="00682396"/>
    <w:rsid w:val="00685546"/>
    <w:rsid w:val="00685D73"/>
    <w:rsid w:val="0069123E"/>
    <w:rsid w:val="00691CF6"/>
    <w:rsid w:val="0069230E"/>
    <w:rsid w:val="00694426"/>
    <w:rsid w:val="0069466F"/>
    <w:rsid w:val="00694C0D"/>
    <w:rsid w:val="00697E82"/>
    <w:rsid w:val="006A01F8"/>
    <w:rsid w:val="006A41FD"/>
    <w:rsid w:val="006B323A"/>
    <w:rsid w:val="006C022A"/>
    <w:rsid w:val="006C2373"/>
    <w:rsid w:val="006C58F6"/>
    <w:rsid w:val="006D1B3C"/>
    <w:rsid w:val="006D4910"/>
    <w:rsid w:val="006D59A8"/>
    <w:rsid w:val="006D798D"/>
    <w:rsid w:val="006E2897"/>
    <w:rsid w:val="006E3518"/>
    <w:rsid w:val="006E375C"/>
    <w:rsid w:val="006E38D7"/>
    <w:rsid w:val="006E434D"/>
    <w:rsid w:val="006F1B08"/>
    <w:rsid w:val="006F52AE"/>
    <w:rsid w:val="006F7DF3"/>
    <w:rsid w:val="00700459"/>
    <w:rsid w:val="00700A70"/>
    <w:rsid w:val="007017BB"/>
    <w:rsid w:val="00702574"/>
    <w:rsid w:val="0070377F"/>
    <w:rsid w:val="0070597A"/>
    <w:rsid w:val="007100A2"/>
    <w:rsid w:val="00710CD0"/>
    <w:rsid w:val="007144CA"/>
    <w:rsid w:val="00717FAF"/>
    <w:rsid w:val="0072128A"/>
    <w:rsid w:val="007227DB"/>
    <w:rsid w:val="007233E8"/>
    <w:rsid w:val="00723C52"/>
    <w:rsid w:val="00725F7E"/>
    <w:rsid w:val="00731B16"/>
    <w:rsid w:val="0073273A"/>
    <w:rsid w:val="00732852"/>
    <w:rsid w:val="00733E53"/>
    <w:rsid w:val="007362A4"/>
    <w:rsid w:val="00737D57"/>
    <w:rsid w:val="0074357F"/>
    <w:rsid w:val="007461DE"/>
    <w:rsid w:val="00747CA3"/>
    <w:rsid w:val="00750110"/>
    <w:rsid w:val="00752113"/>
    <w:rsid w:val="00754533"/>
    <w:rsid w:val="00755723"/>
    <w:rsid w:val="007614DC"/>
    <w:rsid w:val="007638DB"/>
    <w:rsid w:val="007655DC"/>
    <w:rsid w:val="00766412"/>
    <w:rsid w:val="0077402D"/>
    <w:rsid w:val="007750E6"/>
    <w:rsid w:val="00783934"/>
    <w:rsid w:val="00786DB8"/>
    <w:rsid w:val="00796FAA"/>
    <w:rsid w:val="007A2AD9"/>
    <w:rsid w:val="007A3DF1"/>
    <w:rsid w:val="007A3F35"/>
    <w:rsid w:val="007A77DD"/>
    <w:rsid w:val="007B08C6"/>
    <w:rsid w:val="007B451E"/>
    <w:rsid w:val="007B57A6"/>
    <w:rsid w:val="007C290E"/>
    <w:rsid w:val="007C3E9A"/>
    <w:rsid w:val="007C3ED7"/>
    <w:rsid w:val="007C48B0"/>
    <w:rsid w:val="007C5B09"/>
    <w:rsid w:val="007C5BEA"/>
    <w:rsid w:val="007C6DFE"/>
    <w:rsid w:val="007C7450"/>
    <w:rsid w:val="007C7663"/>
    <w:rsid w:val="007C7FF9"/>
    <w:rsid w:val="007D4453"/>
    <w:rsid w:val="007E047A"/>
    <w:rsid w:val="007E0D87"/>
    <w:rsid w:val="007E3FE3"/>
    <w:rsid w:val="007E64DD"/>
    <w:rsid w:val="007E6568"/>
    <w:rsid w:val="007E68B4"/>
    <w:rsid w:val="007F015B"/>
    <w:rsid w:val="007F06AD"/>
    <w:rsid w:val="007F09E4"/>
    <w:rsid w:val="007F4D08"/>
    <w:rsid w:val="00802903"/>
    <w:rsid w:val="008030FC"/>
    <w:rsid w:val="00804B97"/>
    <w:rsid w:val="00804D18"/>
    <w:rsid w:val="008057C7"/>
    <w:rsid w:val="00806A6A"/>
    <w:rsid w:val="00806BE7"/>
    <w:rsid w:val="008114A1"/>
    <w:rsid w:val="00812269"/>
    <w:rsid w:val="00817A3A"/>
    <w:rsid w:val="00817A6E"/>
    <w:rsid w:val="008214C8"/>
    <w:rsid w:val="00823B0D"/>
    <w:rsid w:val="0082501F"/>
    <w:rsid w:val="0082532E"/>
    <w:rsid w:val="00825449"/>
    <w:rsid w:val="00837717"/>
    <w:rsid w:val="00841D12"/>
    <w:rsid w:val="00841E90"/>
    <w:rsid w:val="00843CA8"/>
    <w:rsid w:val="00844780"/>
    <w:rsid w:val="00850E70"/>
    <w:rsid w:val="0085399F"/>
    <w:rsid w:val="00853B68"/>
    <w:rsid w:val="00855B29"/>
    <w:rsid w:val="00855B31"/>
    <w:rsid w:val="00866C4E"/>
    <w:rsid w:val="00870EDC"/>
    <w:rsid w:val="0087339D"/>
    <w:rsid w:val="008749F4"/>
    <w:rsid w:val="008754BB"/>
    <w:rsid w:val="00880167"/>
    <w:rsid w:val="00880F83"/>
    <w:rsid w:val="008824DC"/>
    <w:rsid w:val="00886D8C"/>
    <w:rsid w:val="0089374B"/>
    <w:rsid w:val="008A55F6"/>
    <w:rsid w:val="008B045C"/>
    <w:rsid w:val="008B2B8F"/>
    <w:rsid w:val="008B3B00"/>
    <w:rsid w:val="008B4FB5"/>
    <w:rsid w:val="008B5059"/>
    <w:rsid w:val="008C0085"/>
    <w:rsid w:val="008C60AD"/>
    <w:rsid w:val="008C7385"/>
    <w:rsid w:val="008C77A8"/>
    <w:rsid w:val="008E30D4"/>
    <w:rsid w:val="008E3657"/>
    <w:rsid w:val="008E3D66"/>
    <w:rsid w:val="008E585D"/>
    <w:rsid w:val="008F01AC"/>
    <w:rsid w:val="008F2675"/>
    <w:rsid w:val="008F313D"/>
    <w:rsid w:val="008F3679"/>
    <w:rsid w:val="008F7D2A"/>
    <w:rsid w:val="00901828"/>
    <w:rsid w:val="0090278C"/>
    <w:rsid w:val="00903CDF"/>
    <w:rsid w:val="009064F3"/>
    <w:rsid w:val="00913265"/>
    <w:rsid w:val="00914AF5"/>
    <w:rsid w:val="00914EEB"/>
    <w:rsid w:val="00920FB1"/>
    <w:rsid w:val="0092538A"/>
    <w:rsid w:val="00927991"/>
    <w:rsid w:val="00933563"/>
    <w:rsid w:val="00933E0C"/>
    <w:rsid w:val="00941856"/>
    <w:rsid w:val="00943C43"/>
    <w:rsid w:val="00943CF3"/>
    <w:rsid w:val="009470D5"/>
    <w:rsid w:val="0095737B"/>
    <w:rsid w:val="00962174"/>
    <w:rsid w:val="00971134"/>
    <w:rsid w:val="0097177D"/>
    <w:rsid w:val="00972369"/>
    <w:rsid w:val="009757ED"/>
    <w:rsid w:val="00977153"/>
    <w:rsid w:val="0097745D"/>
    <w:rsid w:val="009808FE"/>
    <w:rsid w:val="00986E58"/>
    <w:rsid w:val="00987C69"/>
    <w:rsid w:val="00990270"/>
    <w:rsid w:val="009918B8"/>
    <w:rsid w:val="00991B71"/>
    <w:rsid w:val="009924AB"/>
    <w:rsid w:val="00993046"/>
    <w:rsid w:val="009935B0"/>
    <w:rsid w:val="009946E8"/>
    <w:rsid w:val="00994807"/>
    <w:rsid w:val="00994BC0"/>
    <w:rsid w:val="00996073"/>
    <w:rsid w:val="009A321F"/>
    <w:rsid w:val="009B48F7"/>
    <w:rsid w:val="009B6278"/>
    <w:rsid w:val="009B709F"/>
    <w:rsid w:val="009C1454"/>
    <w:rsid w:val="009C1E46"/>
    <w:rsid w:val="009E1029"/>
    <w:rsid w:val="009E12CB"/>
    <w:rsid w:val="009E6184"/>
    <w:rsid w:val="009F1B39"/>
    <w:rsid w:val="009F24F1"/>
    <w:rsid w:val="009F5BB4"/>
    <w:rsid w:val="00A00DB1"/>
    <w:rsid w:val="00A00E1D"/>
    <w:rsid w:val="00A022FA"/>
    <w:rsid w:val="00A11894"/>
    <w:rsid w:val="00A12129"/>
    <w:rsid w:val="00A20456"/>
    <w:rsid w:val="00A2178C"/>
    <w:rsid w:val="00A31E61"/>
    <w:rsid w:val="00A35E32"/>
    <w:rsid w:val="00A379A6"/>
    <w:rsid w:val="00A37A97"/>
    <w:rsid w:val="00A41098"/>
    <w:rsid w:val="00A60222"/>
    <w:rsid w:val="00A6098B"/>
    <w:rsid w:val="00A658EA"/>
    <w:rsid w:val="00A67936"/>
    <w:rsid w:val="00A67BDE"/>
    <w:rsid w:val="00A70D6D"/>
    <w:rsid w:val="00A71AF7"/>
    <w:rsid w:val="00A72D19"/>
    <w:rsid w:val="00A72D6C"/>
    <w:rsid w:val="00A767AF"/>
    <w:rsid w:val="00A770CB"/>
    <w:rsid w:val="00A773DD"/>
    <w:rsid w:val="00A80ECA"/>
    <w:rsid w:val="00A82DCA"/>
    <w:rsid w:val="00A8547E"/>
    <w:rsid w:val="00A862CB"/>
    <w:rsid w:val="00A86366"/>
    <w:rsid w:val="00A9404D"/>
    <w:rsid w:val="00A94682"/>
    <w:rsid w:val="00A97CA8"/>
    <w:rsid w:val="00AA1850"/>
    <w:rsid w:val="00AA232A"/>
    <w:rsid w:val="00AA5BDC"/>
    <w:rsid w:val="00AA625C"/>
    <w:rsid w:val="00AA6CF6"/>
    <w:rsid w:val="00AB0005"/>
    <w:rsid w:val="00AB05FD"/>
    <w:rsid w:val="00AB0BB8"/>
    <w:rsid w:val="00AB3D6D"/>
    <w:rsid w:val="00AB45EC"/>
    <w:rsid w:val="00AB55F8"/>
    <w:rsid w:val="00AB5E1B"/>
    <w:rsid w:val="00AB69BF"/>
    <w:rsid w:val="00AC19AB"/>
    <w:rsid w:val="00AD2563"/>
    <w:rsid w:val="00AD7783"/>
    <w:rsid w:val="00AE0EDE"/>
    <w:rsid w:val="00AE213B"/>
    <w:rsid w:val="00AE35B4"/>
    <w:rsid w:val="00AE3A04"/>
    <w:rsid w:val="00AE45F0"/>
    <w:rsid w:val="00AE46E8"/>
    <w:rsid w:val="00AF5A8A"/>
    <w:rsid w:val="00AF63D6"/>
    <w:rsid w:val="00AF7F2B"/>
    <w:rsid w:val="00B117B6"/>
    <w:rsid w:val="00B1311B"/>
    <w:rsid w:val="00B14FD2"/>
    <w:rsid w:val="00B23AE9"/>
    <w:rsid w:val="00B24852"/>
    <w:rsid w:val="00B2543C"/>
    <w:rsid w:val="00B27088"/>
    <w:rsid w:val="00B309C7"/>
    <w:rsid w:val="00B33784"/>
    <w:rsid w:val="00B37B8D"/>
    <w:rsid w:val="00B37C9E"/>
    <w:rsid w:val="00B4110B"/>
    <w:rsid w:val="00B448C8"/>
    <w:rsid w:val="00B449E7"/>
    <w:rsid w:val="00B505B5"/>
    <w:rsid w:val="00B521D2"/>
    <w:rsid w:val="00B53142"/>
    <w:rsid w:val="00B573E8"/>
    <w:rsid w:val="00B75D1A"/>
    <w:rsid w:val="00B76153"/>
    <w:rsid w:val="00B80286"/>
    <w:rsid w:val="00B805D7"/>
    <w:rsid w:val="00B828A2"/>
    <w:rsid w:val="00B84938"/>
    <w:rsid w:val="00B85F28"/>
    <w:rsid w:val="00B971D7"/>
    <w:rsid w:val="00BA0F1C"/>
    <w:rsid w:val="00BA39E0"/>
    <w:rsid w:val="00BA3CB7"/>
    <w:rsid w:val="00BA548C"/>
    <w:rsid w:val="00BB098C"/>
    <w:rsid w:val="00BB0B3F"/>
    <w:rsid w:val="00BB472C"/>
    <w:rsid w:val="00BB49BC"/>
    <w:rsid w:val="00BB661F"/>
    <w:rsid w:val="00BC1E3B"/>
    <w:rsid w:val="00BC3DBF"/>
    <w:rsid w:val="00BC5848"/>
    <w:rsid w:val="00BD15F2"/>
    <w:rsid w:val="00BD189B"/>
    <w:rsid w:val="00BD4763"/>
    <w:rsid w:val="00BD546F"/>
    <w:rsid w:val="00BD6B29"/>
    <w:rsid w:val="00BE0C7F"/>
    <w:rsid w:val="00BE120B"/>
    <w:rsid w:val="00BE46DF"/>
    <w:rsid w:val="00BE5AF6"/>
    <w:rsid w:val="00BF3C3E"/>
    <w:rsid w:val="00BF484B"/>
    <w:rsid w:val="00BF5288"/>
    <w:rsid w:val="00C02407"/>
    <w:rsid w:val="00C03F83"/>
    <w:rsid w:val="00C0466D"/>
    <w:rsid w:val="00C142BE"/>
    <w:rsid w:val="00C147AA"/>
    <w:rsid w:val="00C149EE"/>
    <w:rsid w:val="00C1686F"/>
    <w:rsid w:val="00C20919"/>
    <w:rsid w:val="00C20958"/>
    <w:rsid w:val="00C2213B"/>
    <w:rsid w:val="00C258D6"/>
    <w:rsid w:val="00C25AB6"/>
    <w:rsid w:val="00C26122"/>
    <w:rsid w:val="00C31DD2"/>
    <w:rsid w:val="00C3226D"/>
    <w:rsid w:val="00C32758"/>
    <w:rsid w:val="00C33F25"/>
    <w:rsid w:val="00C41CDF"/>
    <w:rsid w:val="00C4299A"/>
    <w:rsid w:val="00C42BE8"/>
    <w:rsid w:val="00C43E25"/>
    <w:rsid w:val="00C51BEF"/>
    <w:rsid w:val="00C53C8A"/>
    <w:rsid w:val="00C53F50"/>
    <w:rsid w:val="00C5443A"/>
    <w:rsid w:val="00C61A11"/>
    <w:rsid w:val="00C669F6"/>
    <w:rsid w:val="00C66E35"/>
    <w:rsid w:val="00C71FF3"/>
    <w:rsid w:val="00C77104"/>
    <w:rsid w:val="00C846B8"/>
    <w:rsid w:val="00C853C2"/>
    <w:rsid w:val="00C85E29"/>
    <w:rsid w:val="00C87710"/>
    <w:rsid w:val="00C971B7"/>
    <w:rsid w:val="00CA03F1"/>
    <w:rsid w:val="00CA14A4"/>
    <w:rsid w:val="00CA4486"/>
    <w:rsid w:val="00CA6329"/>
    <w:rsid w:val="00CB005A"/>
    <w:rsid w:val="00CB64DD"/>
    <w:rsid w:val="00CC0BCE"/>
    <w:rsid w:val="00CC0DD4"/>
    <w:rsid w:val="00CC2CA3"/>
    <w:rsid w:val="00CC4BD1"/>
    <w:rsid w:val="00CC5097"/>
    <w:rsid w:val="00CC70B1"/>
    <w:rsid w:val="00CD322A"/>
    <w:rsid w:val="00CD5BFE"/>
    <w:rsid w:val="00CE1438"/>
    <w:rsid w:val="00CE1B7B"/>
    <w:rsid w:val="00CE1D8D"/>
    <w:rsid w:val="00CE24D0"/>
    <w:rsid w:val="00CE565F"/>
    <w:rsid w:val="00CE56B1"/>
    <w:rsid w:val="00CE6815"/>
    <w:rsid w:val="00CE6A5F"/>
    <w:rsid w:val="00CE780A"/>
    <w:rsid w:val="00CF0736"/>
    <w:rsid w:val="00CF140B"/>
    <w:rsid w:val="00CF3EFA"/>
    <w:rsid w:val="00CF4174"/>
    <w:rsid w:val="00CF507B"/>
    <w:rsid w:val="00CF51BF"/>
    <w:rsid w:val="00D10945"/>
    <w:rsid w:val="00D1295B"/>
    <w:rsid w:val="00D1355B"/>
    <w:rsid w:val="00D13CCC"/>
    <w:rsid w:val="00D14CBB"/>
    <w:rsid w:val="00D229B1"/>
    <w:rsid w:val="00D234B4"/>
    <w:rsid w:val="00D24A14"/>
    <w:rsid w:val="00D2719C"/>
    <w:rsid w:val="00D31CC0"/>
    <w:rsid w:val="00D33057"/>
    <w:rsid w:val="00D36AEC"/>
    <w:rsid w:val="00D40897"/>
    <w:rsid w:val="00D41627"/>
    <w:rsid w:val="00D4644C"/>
    <w:rsid w:val="00D47112"/>
    <w:rsid w:val="00D47D39"/>
    <w:rsid w:val="00D52B21"/>
    <w:rsid w:val="00D54572"/>
    <w:rsid w:val="00D54E2C"/>
    <w:rsid w:val="00D57269"/>
    <w:rsid w:val="00D6103B"/>
    <w:rsid w:val="00D629EE"/>
    <w:rsid w:val="00D62B05"/>
    <w:rsid w:val="00D64935"/>
    <w:rsid w:val="00D64D24"/>
    <w:rsid w:val="00D65BC9"/>
    <w:rsid w:val="00D66035"/>
    <w:rsid w:val="00D66418"/>
    <w:rsid w:val="00D71DF8"/>
    <w:rsid w:val="00D72A48"/>
    <w:rsid w:val="00D72D46"/>
    <w:rsid w:val="00D74DA8"/>
    <w:rsid w:val="00D74E53"/>
    <w:rsid w:val="00D7579A"/>
    <w:rsid w:val="00D759E6"/>
    <w:rsid w:val="00D82934"/>
    <w:rsid w:val="00D86D34"/>
    <w:rsid w:val="00D91E44"/>
    <w:rsid w:val="00D92A8C"/>
    <w:rsid w:val="00D942CA"/>
    <w:rsid w:val="00D94E30"/>
    <w:rsid w:val="00DA20A9"/>
    <w:rsid w:val="00DA55E7"/>
    <w:rsid w:val="00DA566E"/>
    <w:rsid w:val="00DA5680"/>
    <w:rsid w:val="00DB12B0"/>
    <w:rsid w:val="00DB1430"/>
    <w:rsid w:val="00DB4583"/>
    <w:rsid w:val="00DB4EAA"/>
    <w:rsid w:val="00DB5950"/>
    <w:rsid w:val="00DC2D0A"/>
    <w:rsid w:val="00DC48F0"/>
    <w:rsid w:val="00DC4A73"/>
    <w:rsid w:val="00DC570A"/>
    <w:rsid w:val="00DC6A43"/>
    <w:rsid w:val="00DC769E"/>
    <w:rsid w:val="00DD054C"/>
    <w:rsid w:val="00DD06DE"/>
    <w:rsid w:val="00DD3392"/>
    <w:rsid w:val="00DD56D4"/>
    <w:rsid w:val="00DD6145"/>
    <w:rsid w:val="00DE182B"/>
    <w:rsid w:val="00DE37E6"/>
    <w:rsid w:val="00DE5052"/>
    <w:rsid w:val="00DF1971"/>
    <w:rsid w:val="00DF1EA2"/>
    <w:rsid w:val="00DF3E9E"/>
    <w:rsid w:val="00E01D3B"/>
    <w:rsid w:val="00E13D5C"/>
    <w:rsid w:val="00E16BF0"/>
    <w:rsid w:val="00E214EE"/>
    <w:rsid w:val="00E24E07"/>
    <w:rsid w:val="00E25878"/>
    <w:rsid w:val="00E270E0"/>
    <w:rsid w:val="00E3371F"/>
    <w:rsid w:val="00E340BB"/>
    <w:rsid w:val="00E37B81"/>
    <w:rsid w:val="00E447E0"/>
    <w:rsid w:val="00E46D1D"/>
    <w:rsid w:val="00E5013B"/>
    <w:rsid w:val="00E51B8D"/>
    <w:rsid w:val="00E55D73"/>
    <w:rsid w:val="00E56173"/>
    <w:rsid w:val="00E568CF"/>
    <w:rsid w:val="00E675D0"/>
    <w:rsid w:val="00E7492A"/>
    <w:rsid w:val="00E812C5"/>
    <w:rsid w:val="00E81C56"/>
    <w:rsid w:val="00E81D75"/>
    <w:rsid w:val="00E82845"/>
    <w:rsid w:val="00E83C17"/>
    <w:rsid w:val="00E8665A"/>
    <w:rsid w:val="00E86961"/>
    <w:rsid w:val="00E91B84"/>
    <w:rsid w:val="00E94FE9"/>
    <w:rsid w:val="00E95345"/>
    <w:rsid w:val="00E9797E"/>
    <w:rsid w:val="00EA0A2B"/>
    <w:rsid w:val="00EA2A7F"/>
    <w:rsid w:val="00EA6265"/>
    <w:rsid w:val="00EB0BA9"/>
    <w:rsid w:val="00EB0C9B"/>
    <w:rsid w:val="00EB3BA4"/>
    <w:rsid w:val="00EB3F53"/>
    <w:rsid w:val="00EB73CE"/>
    <w:rsid w:val="00EC0F52"/>
    <w:rsid w:val="00EC54DE"/>
    <w:rsid w:val="00ED1165"/>
    <w:rsid w:val="00ED74AB"/>
    <w:rsid w:val="00EE07CE"/>
    <w:rsid w:val="00EE1327"/>
    <w:rsid w:val="00EE28E4"/>
    <w:rsid w:val="00EE3B31"/>
    <w:rsid w:val="00EE6266"/>
    <w:rsid w:val="00EE67BB"/>
    <w:rsid w:val="00EF092E"/>
    <w:rsid w:val="00EF7907"/>
    <w:rsid w:val="00F00ADF"/>
    <w:rsid w:val="00F02243"/>
    <w:rsid w:val="00F139D6"/>
    <w:rsid w:val="00F13EA8"/>
    <w:rsid w:val="00F15D45"/>
    <w:rsid w:val="00F20204"/>
    <w:rsid w:val="00F23613"/>
    <w:rsid w:val="00F27A9C"/>
    <w:rsid w:val="00F324C9"/>
    <w:rsid w:val="00F35F57"/>
    <w:rsid w:val="00F416A4"/>
    <w:rsid w:val="00F42E5C"/>
    <w:rsid w:val="00F46E99"/>
    <w:rsid w:val="00F47E28"/>
    <w:rsid w:val="00F50493"/>
    <w:rsid w:val="00F507F4"/>
    <w:rsid w:val="00F50FD2"/>
    <w:rsid w:val="00F52FE0"/>
    <w:rsid w:val="00F575FF"/>
    <w:rsid w:val="00F60C67"/>
    <w:rsid w:val="00F6328B"/>
    <w:rsid w:val="00F66397"/>
    <w:rsid w:val="00F66D27"/>
    <w:rsid w:val="00F70B55"/>
    <w:rsid w:val="00F71C43"/>
    <w:rsid w:val="00F71CB8"/>
    <w:rsid w:val="00F720C1"/>
    <w:rsid w:val="00F720C6"/>
    <w:rsid w:val="00F7399B"/>
    <w:rsid w:val="00F73E7F"/>
    <w:rsid w:val="00F77A58"/>
    <w:rsid w:val="00F82499"/>
    <w:rsid w:val="00F8567D"/>
    <w:rsid w:val="00F86B77"/>
    <w:rsid w:val="00F9078C"/>
    <w:rsid w:val="00F94036"/>
    <w:rsid w:val="00F9691B"/>
    <w:rsid w:val="00F97BFF"/>
    <w:rsid w:val="00FA00B4"/>
    <w:rsid w:val="00FA1053"/>
    <w:rsid w:val="00FA151F"/>
    <w:rsid w:val="00FA296F"/>
    <w:rsid w:val="00FA5CE7"/>
    <w:rsid w:val="00FA7D8B"/>
    <w:rsid w:val="00FB1641"/>
    <w:rsid w:val="00FB24FD"/>
    <w:rsid w:val="00FB689D"/>
    <w:rsid w:val="00FC2401"/>
    <w:rsid w:val="00FC7A2B"/>
    <w:rsid w:val="00FC7B4F"/>
    <w:rsid w:val="00FD0508"/>
    <w:rsid w:val="00FD05CA"/>
    <w:rsid w:val="00FD428F"/>
    <w:rsid w:val="00FD7628"/>
    <w:rsid w:val="00FD792A"/>
    <w:rsid w:val="00FE19A4"/>
    <w:rsid w:val="00FE6EA1"/>
    <w:rsid w:val="00FF15BB"/>
    <w:rsid w:val="00FF431F"/>
    <w:rsid w:val="00FF59D3"/>
    <w:rsid w:val="00FF6160"/>
    <w:rsid w:val="00FF631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10DC3BF-9324-4201-9536-7D8EF79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2A"/>
    <w:rPr>
      <w:sz w:val="24"/>
    </w:rPr>
  </w:style>
  <w:style w:type="paragraph" w:styleId="Heading1">
    <w:name w:val="heading 1"/>
    <w:basedOn w:val="Normal"/>
    <w:next w:val="Normal"/>
    <w:link w:val="Heading1Char"/>
    <w:uiPriority w:val="99"/>
    <w:qFormat/>
    <w:rsid w:val="004A39E0"/>
    <w:pPr>
      <w:keepNext/>
      <w:jc w:val="center"/>
      <w:outlineLvl w:val="0"/>
    </w:pPr>
    <w:rPr>
      <w:b/>
      <w:sz w:val="18"/>
    </w:rPr>
  </w:style>
  <w:style w:type="paragraph" w:styleId="Heading2">
    <w:name w:val="heading 2"/>
    <w:basedOn w:val="Normal"/>
    <w:next w:val="Normal"/>
    <w:link w:val="Heading2Char"/>
    <w:uiPriority w:val="99"/>
    <w:qFormat/>
    <w:rsid w:val="004A39E0"/>
    <w:pPr>
      <w:keepNext/>
      <w:tabs>
        <w:tab w:val="left" w:pos="360"/>
        <w:tab w:val="left" w:pos="7380"/>
        <w:tab w:val="left" w:pos="7470"/>
      </w:tabs>
      <w:outlineLvl w:val="1"/>
    </w:pPr>
    <w:rPr>
      <w:b/>
      <w:sz w:val="18"/>
      <w:szCs w:val="18"/>
    </w:rPr>
  </w:style>
  <w:style w:type="paragraph" w:styleId="Heading3">
    <w:name w:val="heading 3"/>
    <w:basedOn w:val="Normal"/>
    <w:next w:val="Normal"/>
    <w:link w:val="Heading3Char"/>
    <w:uiPriority w:val="99"/>
    <w:qFormat/>
    <w:rsid w:val="004A39E0"/>
    <w:pPr>
      <w:keepNext/>
      <w:jc w:val="right"/>
      <w:outlineLvl w:val="2"/>
    </w:pPr>
    <w:rPr>
      <w:b/>
      <w:sz w:val="18"/>
      <w:szCs w:val="18"/>
    </w:rPr>
  </w:style>
  <w:style w:type="paragraph" w:styleId="Heading4">
    <w:name w:val="heading 4"/>
    <w:basedOn w:val="Normal"/>
    <w:next w:val="Normal"/>
    <w:link w:val="Heading4Char"/>
    <w:uiPriority w:val="99"/>
    <w:qFormat/>
    <w:rsid w:val="004A39E0"/>
    <w:pPr>
      <w:keepNext/>
      <w:tabs>
        <w:tab w:val="left" w:pos="540"/>
      </w:tabs>
      <w:ind w:left="540" w:hanging="18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4297"/>
    <w:rPr>
      <w:rFonts w:ascii="Cambria" w:hAnsi="Cambria" w:cs="Times New Roman"/>
      <w:b/>
      <w:bCs/>
      <w:kern w:val="32"/>
      <w:sz w:val="32"/>
      <w:szCs w:val="32"/>
    </w:rPr>
  </w:style>
  <w:style w:type="character" w:customStyle="1" w:styleId="Heading2Char">
    <w:name w:val="Heading 2 Char"/>
    <w:link w:val="Heading2"/>
    <w:uiPriority w:val="99"/>
    <w:semiHidden/>
    <w:locked/>
    <w:rsid w:val="001E4297"/>
    <w:rPr>
      <w:rFonts w:ascii="Cambria" w:hAnsi="Cambria" w:cs="Times New Roman"/>
      <w:b/>
      <w:bCs/>
      <w:i/>
      <w:iCs/>
      <w:sz w:val="28"/>
      <w:szCs w:val="28"/>
    </w:rPr>
  </w:style>
  <w:style w:type="character" w:customStyle="1" w:styleId="Heading3Char">
    <w:name w:val="Heading 3 Char"/>
    <w:link w:val="Heading3"/>
    <w:uiPriority w:val="99"/>
    <w:semiHidden/>
    <w:locked/>
    <w:rsid w:val="001E4297"/>
    <w:rPr>
      <w:rFonts w:ascii="Cambria" w:hAnsi="Cambria" w:cs="Times New Roman"/>
      <w:b/>
      <w:bCs/>
      <w:sz w:val="26"/>
      <w:szCs w:val="26"/>
    </w:rPr>
  </w:style>
  <w:style w:type="character" w:customStyle="1" w:styleId="Heading4Char">
    <w:name w:val="Heading 4 Char"/>
    <w:link w:val="Heading4"/>
    <w:uiPriority w:val="99"/>
    <w:semiHidden/>
    <w:locked/>
    <w:rsid w:val="001E4297"/>
    <w:rPr>
      <w:rFonts w:ascii="Calibri" w:hAnsi="Calibri" w:cs="Times New Roman"/>
      <w:b/>
      <w:bCs/>
      <w:sz w:val="28"/>
      <w:szCs w:val="28"/>
    </w:rPr>
  </w:style>
  <w:style w:type="paragraph" w:styleId="FootnoteText">
    <w:name w:val="footnote text"/>
    <w:basedOn w:val="Normal"/>
    <w:link w:val="FootnoteTextChar"/>
    <w:uiPriority w:val="99"/>
    <w:semiHidden/>
    <w:rsid w:val="004A39E0"/>
    <w:rPr>
      <w:sz w:val="20"/>
    </w:rPr>
  </w:style>
  <w:style w:type="character" w:customStyle="1" w:styleId="FootnoteTextChar">
    <w:name w:val="Footnote Text Char"/>
    <w:link w:val="FootnoteText"/>
    <w:uiPriority w:val="99"/>
    <w:semiHidden/>
    <w:locked/>
    <w:rsid w:val="001E4297"/>
    <w:rPr>
      <w:rFonts w:cs="Times New Roman"/>
      <w:sz w:val="20"/>
      <w:szCs w:val="20"/>
    </w:rPr>
  </w:style>
  <w:style w:type="character" w:styleId="FootnoteReference">
    <w:name w:val="footnote reference"/>
    <w:uiPriority w:val="99"/>
    <w:semiHidden/>
    <w:rsid w:val="004A39E0"/>
    <w:rPr>
      <w:rFonts w:cs="Times New Roman"/>
      <w:vertAlign w:val="superscript"/>
    </w:rPr>
  </w:style>
  <w:style w:type="character" w:styleId="CommentReference">
    <w:name w:val="annotation reference"/>
    <w:uiPriority w:val="99"/>
    <w:semiHidden/>
    <w:rsid w:val="004A39E0"/>
    <w:rPr>
      <w:rFonts w:cs="Times New Roman"/>
      <w:sz w:val="16"/>
    </w:rPr>
  </w:style>
  <w:style w:type="paragraph" w:styleId="CommentText">
    <w:name w:val="annotation text"/>
    <w:basedOn w:val="Normal"/>
    <w:link w:val="CommentTextChar"/>
    <w:uiPriority w:val="99"/>
    <w:semiHidden/>
    <w:rsid w:val="004A39E0"/>
    <w:rPr>
      <w:sz w:val="20"/>
    </w:rPr>
  </w:style>
  <w:style w:type="character" w:customStyle="1" w:styleId="CommentTextChar">
    <w:name w:val="Comment Text Char"/>
    <w:link w:val="CommentText"/>
    <w:uiPriority w:val="99"/>
    <w:semiHidden/>
    <w:locked/>
    <w:rsid w:val="001E4297"/>
    <w:rPr>
      <w:rFonts w:cs="Times New Roman"/>
      <w:sz w:val="20"/>
      <w:szCs w:val="20"/>
    </w:rPr>
  </w:style>
  <w:style w:type="character" w:styleId="Hyperlink">
    <w:name w:val="Hyperlink"/>
    <w:uiPriority w:val="99"/>
    <w:rsid w:val="004A39E0"/>
    <w:rPr>
      <w:rFonts w:cs="Times New Roman"/>
      <w:color w:val="0000FF"/>
      <w:u w:val="single"/>
    </w:rPr>
  </w:style>
  <w:style w:type="paragraph" w:styleId="EndnoteText">
    <w:name w:val="endnote text"/>
    <w:basedOn w:val="Normal"/>
    <w:link w:val="EndnoteTextChar"/>
    <w:uiPriority w:val="99"/>
    <w:semiHidden/>
    <w:rsid w:val="004A39E0"/>
    <w:pPr>
      <w:widowControl w:val="0"/>
    </w:pPr>
    <w:rPr>
      <w:rFonts w:ascii="TmsRmn 12pt" w:hAnsi="TmsRmn 12pt"/>
    </w:rPr>
  </w:style>
  <w:style w:type="character" w:customStyle="1" w:styleId="EndnoteTextChar">
    <w:name w:val="Endnote Text Char"/>
    <w:link w:val="EndnoteText"/>
    <w:uiPriority w:val="99"/>
    <w:semiHidden/>
    <w:locked/>
    <w:rsid w:val="001E4297"/>
    <w:rPr>
      <w:rFonts w:cs="Times New Roman"/>
      <w:sz w:val="20"/>
      <w:szCs w:val="20"/>
    </w:rPr>
  </w:style>
  <w:style w:type="character" w:styleId="FollowedHyperlink">
    <w:name w:val="FollowedHyperlink"/>
    <w:uiPriority w:val="99"/>
    <w:rsid w:val="004A39E0"/>
    <w:rPr>
      <w:rFonts w:cs="Times New Roman"/>
      <w:color w:val="800080"/>
      <w:u w:val="single"/>
    </w:rPr>
  </w:style>
  <w:style w:type="paragraph" w:styleId="Title">
    <w:name w:val="Title"/>
    <w:basedOn w:val="Normal"/>
    <w:link w:val="TitleChar"/>
    <w:uiPriority w:val="99"/>
    <w:qFormat/>
    <w:rsid w:val="004A39E0"/>
    <w:pPr>
      <w:jc w:val="center"/>
    </w:pPr>
    <w:rPr>
      <w:b/>
      <w:sz w:val="20"/>
    </w:rPr>
  </w:style>
  <w:style w:type="character" w:customStyle="1" w:styleId="TitleChar">
    <w:name w:val="Title Char"/>
    <w:link w:val="Title"/>
    <w:uiPriority w:val="99"/>
    <w:locked/>
    <w:rsid w:val="001E4297"/>
    <w:rPr>
      <w:rFonts w:ascii="Cambria" w:hAnsi="Cambria" w:cs="Times New Roman"/>
      <w:b/>
      <w:bCs/>
      <w:kern w:val="28"/>
      <w:sz w:val="32"/>
      <w:szCs w:val="32"/>
    </w:rPr>
  </w:style>
  <w:style w:type="paragraph" w:styleId="Header">
    <w:name w:val="header"/>
    <w:basedOn w:val="Normal"/>
    <w:link w:val="HeaderChar"/>
    <w:uiPriority w:val="99"/>
    <w:rsid w:val="004A39E0"/>
    <w:pPr>
      <w:tabs>
        <w:tab w:val="center" w:pos="4320"/>
        <w:tab w:val="right" w:pos="8640"/>
      </w:tabs>
    </w:pPr>
  </w:style>
  <w:style w:type="character" w:customStyle="1" w:styleId="HeaderChar">
    <w:name w:val="Header Char"/>
    <w:link w:val="Header"/>
    <w:uiPriority w:val="99"/>
    <w:semiHidden/>
    <w:locked/>
    <w:rsid w:val="001E4297"/>
    <w:rPr>
      <w:rFonts w:cs="Times New Roman"/>
      <w:sz w:val="20"/>
      <w:szCs w:val="20"/>
    </w:rPr>
  </w:style>
  <w:style w:type="character" w:styleId="PageNumber">
    <w:name w:val="page number"/>
    <w:uiPriority w:val="99"/>
    <w:rsid w:val="004A39E0"/>
    <w:rPr>
      <w:rFonts w:cs="Times New Roman"/>
    </w:rPr>
  </w:style>
  <w:style w:type="paragraph" w:styleId="Footer">
    <w:name w:val="footer"/>
    <w:basedOn w:val="Normal"/>
    <w:link w:val="FooterChar"/>
    <w:uiPriority w:val="99"/>
    <w:rsid w:val="004A39E0"/>
    <w:pPr>
      <w:tabs>
        <w:tab w:val="center" w:pos="4320"/>
        <w:tab w:val="right" w:pos="8640"/>
      </w:tabs>
    </w:pPr>
  </w:style>
  <w:style w:type="character" w:customStyle="1" w:styleId="FooterChar">
    <w:name w:val="Footer Char"/>
    <w:link w:val="Footer"/>
    <w:uiPriority w:val="99"/>
    <w:semiHidden/>
    <w:locked/>
    <w:rsid w:val="001E4297"/>
    <w:rPr>
      <w:rFonts w:cs="Times New Roman"/>
      <w:sz w:val="20"/>
      <w:szCs w:val="20"/>
    </w:rPr>
  </w:style>
  <w:style w:type="paragraph" w:styleId="BodyTextIndent">
    <w:name w:val="Body Text Indent"/>
    <w:basedOn w:val="Normal"/>
    <w:link w:val="BodyTextIndentChar"/>
    <w:uiPriority w:val="99"/>
    <w:rsid w:val="004A39E0"/>
    <w:pPr>
      <w:autoSpaceDE w:val="0"/>
      <w:autoSpaceDN w:val="0"/>
      <w:adjustRightInd w:val="0"/>
      <w:ind w:left="720"/>
    </w:pPr>
    <w:rPr>
      <w:sz w:val="20"/>
    </w:rPr>
  </w:style>
  <w:style w:type="character" w:customStyle="1" w:styleId="BodyTextIndentChar">
    <w:name w:val="Body Text Indent Char"/>
    <w:link w:val="BodyTextIndent"/>
    <w:uiPriority w:val="99"/>
    <w:semiHidden/>
    <w:locked/>
    <w:rsid w:val="001E4297"/>
    <w:rPr>
      <w:rFonts w:cs="Times New Roman"/>
      <w:sz w:val="20"/>
      <w:szCs w:val="20"/>
    </w:rPr>
  </w:style>
  <w:style w:type="paragraph" w:styleId="CommentSubject">
    <w:name w:val="annotation subject"/>
    <w:basedOn w:val="CommentText"/>
    <w:next w:val="CommentText"/>
    <w:link w:val="CommentSubjectChar"/>
    <w:uiPriority w:val="99"/>
    <w:semiHidden/>
    <w:rsid w:val="004A39E0"/>
    <w:rPr>
      <w:b/>
      <w:bCs/>
    </w:rPr>
  </w:style>
  <w:style w:type="character" w:customStyle="1" w:styleId="CommentSubjectChar">
    <w:name w:val="Comment Subject Char"/>
    <w:link w:val="CommentSubject"/>
    <w:uiPriority w:val="99"/>
    <w:semiHidden/>
    <w:locked/>
    <w:rsid w:val="001E4297"/>
    <w:rPr>
      <w:rFonts w:cs="Times New Roman"/>
      <w:b/>
      <w:bCs/>
      <w:sz w:val="20"/>
      <w:szCs w:val="20"/>
    </w:rPr>
  </w:style>
  <w:style w:type="paragraph" w:styleId="BalloonText">
    <w:name w:val="Balloon Text"/>
    <w:basedOn w:val="Normal"/>
    <w:link w:val="BalloonTextChar"/>
    <w:uiPriority w:val="99"/>
    <w:semiHidden/>
    <w:rsid w:val="004A39E0"/>
    <w:rPr>
      <w:rFonts w:ascii="Tahoma" w:hAnsi="Tahoma" w:cs="Tahoma"/>
      <w:sz w:val="16"/>
      <w:szCs w:val="16"/>
    </w:rPr>
  </w:style>
  <w:style w:type="character" w:customStyle="1" w:styleId="BalloonTextChar">
    <w:name w:val="Balloon Text Char"/>
    <w:link w:val="BalloonText"/>
    <w:uiPriority w:val="99"/>
    <w:semiHidden/>
    <w:locked/>
    <w:rsid w:val="001E4297"/>
    <w:rPr>
      <w:rFonts w:cs="Times New Roman"/>
      <w:sz w:val="2"/>
    </w:rPr>
  </w:style>
  <w:style w:type="paragraph" w:styleId="PlainText">
    <w:name w:val="Plain Text"/>
    <w:basedOn w:val="Normal"/>
    <w:link w:val="PlainTextChar"/>
    <w:uiPriority w:val="99"/>
    <w:rsid w:val="004A39E0"/>
    <w:pPr>
      <w:spacing w:before="100" w:beforeAutospacing="1" w:after="100" w:afterAutospacing="1"/>
    </w:pPr>
    <w:rPr>
      <w:rFonts w:ascii="Arial Unicode MS" w:hAnsi="Arial Unicode MS" w:cs="Arial Unicode MS"/>
      <w:szCs w:val="24"/>
    </w:rPr>
  </w:style>
  <w:style w:type="character" w:customStyle="1" w:styleId="PlainTextChar">
    <w:name w:val="Plain Text Char"/>
    <w:link w:val="PlainText"/>
    <w:uiPriority w:val="99"/>
    <w:semiHidden/>
    <w:locked/>
    <w:rsid w:val="001E4297"/>
    <w:rPr>
      <w:rFonts w:ascii="Courier New" w:hAnsi="Courier New" w:cs="Courier New"/>
      <w:sz w:val="20"/>
      <w:szCs w:val="20"/>
    </w:rPr>
  </w:style>
  <w:style w:type="paragraph" w:styleId="BodyText">
    <w:name w:val="Body Text"/>
    <w:basedOn w:val="Normal"/>
    <w:link w:val="BodyTextChar"/>
    <w:uiPriority w:val="99"/>
    <w:rsid w:val="004A39E0"/>
    <w:rPr>
      <w:sz w:val="18"/>
    </w:rPr>
  </w:style>
  <w:style w:type="character" w:customStyle="1" w:styleId="BodyTextChar">
    <w:name w:val="Body Text Char"/>
    <w:link w:val="BodyText"/>
    <w:uiPriority w:val="99"/>
    <w:semiHidden/>
    <w:locked/>
    <w:rsid w:val="001E4297"/>
    <w:rPr>
      <w:rFonts w:cs="Times New Roman"/>
      <w:sz w:val="20"/>
      <w:szCs w:val="20"/>
    </w:rPr>
  </w:style>
  <w:style w:type="paragraph" w:styleId="BodyTextIndent2">
    <w:name w:val="Body Text Indent 2"/>
    <w:basedOn w:val="Normal"/>
    <w:link w:val="BodyTextIndent2Char"/>
    <w:uiPriority w:val="99"/>
    <w:rsid w:val="004A39E0"/>
    <w:pPr>
      <w:ind w:left="720" w:firstLine="720"/>
    </w:pPr>
    <w:rPr>
      <w:rFonts w:eastAsia="MS Mincho" w:cs="Courier New"/>
      <w:sz w:val="20"/>
    </w:rPr>
  </w:style>
  <w:style w:type="character" w:customStyle="1" w:styleId="BodyTextIndent2Char">
    <w:name w:val="Body Text Indent 2 Char"/>
    <w:link w:val="BodyTextIndent2"/>
    <w:uiPriority w:val="99"/>
    <w:semiHidden/>
    <w:locked/>
    <w:rsid w:val="001E4297"/>
    <w:rPr>
      <w:rFonts w:cs="Times New Roman"/>
      <w:sz w:val="20"/>
      <w:szCs w:val="20"/>
    </w:rPr>
  </w:style>
  <w:style w:type="paragraph" w:styleId="HTMLPreformatted">
    <w:name w:val="HTML Preformatted"/>
    <w:basedOn w:val="Normal"/>
    <w:link w:val="HTMLPreformattedChar"/>
    <w:uiPriority w:val="99"/>
    <w:rsid w:val="00C4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1E429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857">
      <w:marLeft w:val="0"/>
      <w:marRight w:val="0"/>
      <w:marTop w:val="0"/>
      <w:marBottom w:val="0"/>
      <w:divBdr>
        <w:top w:val="none" w:sz="0" w:space="0" w:color="auto"/>
        <w:left w:val="none" w:sz="0" w:space="0" w:color="auto"/>
        <w:bottom w:val="none" w:sz="0" w:space="0" w:color="auto"/>
        <w:right w:val="none" w:sz="0" w:space="0" w:color="auto"/>
      </w:divBdr>
    </w:div>
    <w:div w:id="748582858">
      <w:marLeft w:val="0"/>
      <w:marRight w:val="0"/>
      <w:marTop w:val="0"/>
      <w:marBottom w:val="0"/>
      <w:divBdr>
        <w:top w:val="none" w:sz="0" w:space="0" w:color="auto"/>
        <w:left w:val="none" w:sz="0" w:space="0" w:color="auto"/>
        <w:bottom w:val="none" w:sz="0" w:space="0" w:color="auto"/>
        <w:right w:val="none" w:sz="0" w:space="0" w:color="auto"/>
      </w:divBdr>
      <w:divsChild>
        <w:div w:id="748582856">
          <w:marLeft w:val="0"/>
          <w:marRight w:val="0"/>
          <w:marTop w:val="0"/>
          <w:marBottom w:val="0"/>
          <w:divBdr>
            <w:top w:val="none" w:sz="0" w:space="0" w:color="auto"/>
            <w:left w:val="none" w:sz="0" w:space="0" w:color="auto"/>
            <w:bottom w:val="none" w:sz="0" w:space="0" w:color="auto"/>
            <w:right w:val="none" w:sz="0" w:space="0" w:color="auto"/>
          </w:divBdr>
          <w:divsChild>
            <w:div w:id="748582860">
              <w:marLeft w:val="0"/>
              <w:marRight w:val="0"/>
              <w:marTop w:val="0"/>
              <w:marBottom w:val="0"/>
              <w:divBdr>
                <w:top w:val="none" w:sz="0" w:space="0" w:color="auto"/>
                <w:left w:val="none" w:sz="0" w:space="0" w:color="auto"/>
                <w:bottom w:val="none" w:sz="0" w:space="0" w:color="auto"/>
                <w:right w:val="none" w:sz="0" w:space="0" w:color="auto"/>
              </w:divBdr>
              <w:divsChild>
                <w:div w:id="7485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JURISDICTIONAL DETERMINATION</vt:lpstr>
    </vt:vector>
  </TitlesOfParts>
  <Company>USACE</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JURISDICTIONAL DETERMINATION</dc:title>
  <dc:subject/>
  <dc:creator>Hamp Simkins</dc:creator>
  <cp:keywords/>
  <dc:description/>
  <cp:lastModifiedBy>Spatzer, Sarah F CIV USARMY CESAS (US)</cp:lastModifiedBy>
  <cp:revision>3</cp:revision>
  <cp:lastPrinted>2014-04-10T13:15:00Z</cp:lastPrinted>
  <dcterms:created xsi:type="dcterms:W3CDTF">2018-02-27T12:41:00Z</dcterms:created>
  <dcterms:modified xsi:type="dcterms:W3CDTF">2018-02-27T12:41:00Z</dcterms:modified>
</cp:coreProperties>
</file>